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5337"/>
      </w:tblGrid>
      <w:tr w:rsidR="00DA23D6" w:rsidRPr="00744729" w:rsidTr="00DA4F76">
        <w:tc>
          <w:tcPr>
            <w:tcW w:w="4701" w:type="dxa"/>
            <w:shd w:val="clear" w:color="auto" w:fill="auto"/>
          </w:tcPr>
          <w:p w:rsidR="00DA23D6" w:rsidRPr="00744729" w:rsidRDefault="00DA23D6" w:rsidP="00DA23D6">
            <w:pPr>
              <w:suppressAutoHyphens/>
              <w:spacing w:after="120" w:line="240" w:lineRule="auto"/>
              <w:jc w:val="both"/>
              <w:rPr>
                <w:rFonts w:ascii="Calibri" w:eastAsia="Times New Roman" w:hAnsi="Calibri" w:cs="Calibri"/>
                <w:noProof/>
                <w:lang w:eastAsia="el-GR"/>
              </w:rPr>
            </w:pPr>
            <w:r w:rsidRPr="00744729">
              <w:rPr>
                <w:rFonts w:ascii="Calibri" w:eastAsia="Times New Roman" w:hAnsi="Calibri" w:cs="Calibri"/>
                <w:noProof/>
                <w:lang w:eastAsia="el-GR"/>
              </w:rPr>
              <w:drawing>
                <wp:inline distT="0" distB="0" distL="0" distR="0" wp14:anchorId="6702BECD" wp14:editId="6F5EB0BC">
                  <wp:extent cx="2933205" cy="866323"/>
                  <wp:effectExtent l="0" t="0" r="635" b="0"/>
                  <wp:docPr id="1" name="Εικόνα 1" descr="C:\Users\βηματιζω 2\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βηματιζω 2\Desktop\Screenshot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041" cy="865684"/>
                          </a:xfrm>
                          <a:prstGeom prst="rect">
                            <a:avLst/>
                          </a:prstGeom>
                          <a:noFill/>
                          <a:ln>
                            <a:noFill/>
                          </a:ln>
                        </pic:spPr>
                      </pic:pic>
                    </a:graphicData>
                  </a:graphic>
                </wp:inline>
              </w:drawing>
            </w:r>
          </w:p>
          <w:p w:rsidR="00DA23D6" w:rsidRPr="00744729" w:rsidRDefault="00DA23D6" w:rsidP="00DA23D6">
            <w:pPr>
              <w:suppressAutoHyphens/>
              <w:spacing w:after="120" w:line="240" w:lineRule="auto"/>
              <w:jc w:val="both"/>
              <w:rPr>
                <w:rFonts w:ascii="Calibri" w:eastAsia="Times New Roman" w:hAnsi="Calibri" w:cs="Calibri"/>
                <w:b/>
                <w:noProof/>
                <w:lang w:eastAsia="el-GR"/>
              </w:rPr>
            </w:pPr>
            <w:r w:rsidRPr="00744729">
              <w:rPr>
                <w:rFonts w:ascii="Calibri" w:eastAsia="Times New Roman" w:hAnsi="Calibri" w:cs="Calibri"/>
                <w:b/>
                <w:noProof/>
                <w:lang w:eastAsia="el-GR"/>
              </w:rPr>
              <w:t>ΣΥΛΛΟΓΟΣ ΓΟΝΕΩΝ ΚΑΙ ΚΗΔΕΜΟΝΩΝ ΑμεΑ Ν. ΚΙΛΚΙΣ  «ΒηματίΖΩ»</w:t>
            </w:r>
          </w:p>
          <w:p w:rsidR="00DA23D6" w:rsidRPr="00744729" w:rsidRDefault="00DA23D6" w:rsidP="00DA23D6">
            <w:pPr>
              <w:suppressAutoHyphens/>
              <w:spacing w:after="120" w:line="240" w:lineRule="auto"/>
              <w:jc w:val="both"/>
              <w:rPr>
                <w:rFonts w:ascii="Calibri" w:eastAsia="Times New Roman" w:hAnsi="Calibri" w:cs="Calibri"/>
                <w:lang w:eastAsia="zh-CN"/>
              </w:rPr>
            </w:pPr>
            <w:proofErr w:type="spellStart"/>
            <w:r w:rsidRPr="00744729">
              <w:rPr>
                <w:rFonts w:ascii="Calibri" w:eastAsia="Times New Roman" w:hAnsi="Calibri" w:cs="Calibri"/>
                <w:lang w:eastAsia="zh-CN"/>
              </w:rPr>
              <w:t>Ταχ</w:t>
            </w:r>
            <w:proofErr w:type="spellEnd"/>
            <w:r w:rsidRPr="00744729">
              <w:rPr>
                <w:rFonts w:ascii="Calibri" w:eastAsia="Times New Roman" w:hAnsi="Calibri" w:cs="Calibri"/>
                <w:lang w:eastAsia="zh-CN"/>
              </w:rPr>
              <w:t>. Δ/</w:t>
            </w:r>
            <w:proofErr w:type="spellStart"/>
            <w:r w:rsidRPr="00744729">
              <w:rPr>
                <w:rFonts w:ascii="Calibri" w:eastAsia="Times New Roman" w:hAnsi="Calibri" w:cs="Calibri"/>
                <w:lang w:eastAsia="zh-CN"/>
              </w:rPr>
              <w:t>νση</w:t>
            </w:r>
            <w:proofErr w:type="spellEnd"/>
            <w:r w:rsidRPr="00744729">
              <w:rPr>
                <w:rFonts w:ascii="Calibri" w:eastAsia="Times New Roman" w:hAnsi="Calibri" w:cs="Calibri"/>
                <w:lang w:eastAsia="zh-CN"/>
              </w:rPr>
              <w:t xml:space="preserve">: Γιαλαμίδη 3, Κιλκίς </w:t>
            </w:r>
          </w:p>
          <w:p w:rsidR="00DA23D6" w:rsidRPr="00744729" w:rsidRDefault="00DA23D6" w:rsidP="00DA23D6">
            <w:pPr>
              <w:suppressAutoHyphens/>
              <w:spacing w:after="120" w:line="240" w:lineRule="auto"/>
              <w:jc w:val="both"/>
              <w:rPr>
                <w:rFonts w:ascii="Calibri" w:eastAsia="Times New Roman" w:hAnsi="Calibri" w:cs="Calibri"/>
                <w:lang w:eastAsia="zh-CN"/>
              </w:rPr>
            </w:pPr>
            <w:r w:rsidRPr="00744729">
              <w:rPr>
                <w:rFonts w:ascii="Calibri" w:eastAsia="Times New Roman" w:hAnsi="Calibri" w:cs="Calibri"/>
                <w:lang w:eastAsia="zh-CN"/>
              </w:rPr>
              <w:t>Τ.Κ. :             61100</w:t>
            </w:r>
          </w:p>
          <w:p w:rsidR="00DA23D6" w:rsidRPr="00744729" w:rsidRDefault="00DA23D6" w:rsidP="00DA23D6">
            <w:pPr>
              <w:suppressAutoHyphens/>
              <w:spacing w:after="120" w:line="240" w:lineRule="auto"/>
              <w:jc w:val="both"/>
              <w:rPr>
                <w:rFonts w:ascii="Calibri" w:eastAsia="Times New Roman" w:hAnsi="Calibri" w:cs="Calibri"/>
                <w:lang w:val="en-US" w:eastAsia="zh-CN"/>
              </w:rPr>
            </w:pPr>
            <w:proofErr w:type="spellStart"/>
            <w:r w:rsidRPr="00744729">
              <w:rPr>
                <w:rFonts w:ascii="Calibri" w:eastAsia="Times New Roman" w:hAnsi="Calibri" w:cs="Calibri"/>
                <w:lang w:eastAsia="zh-CN"/>
              </w:rPr>
              <w:t>Τηλ</w:t>
            </w:r>
            <w:proofErr w:type="spellEnd"/>
            <w:r w:rsidRPr="00744729">
              <w:rPr>
                <w:rFonts w:ascii="Calibri" w:eastAsia="Times New Roman" w:hAnsi="Calibri" w:cs="Calibri"/>
                <w:lang w:val="en-US" w:eastAsia="zh-CN"/>
              </w:rPr>
              <w:t>.:             2341076549</w:t>
            </w:r>
          </w:p>
          <w:p w:rsidR="00DA23D6" w:rsidRPr="00DC76E0" w:rsidRDefault="00DA23D6" w:rsidP="00DA23D6">
            <w:pPr>
              <w:suppressAutoHyphens/>
              <w:spacing w:after="120" w:line="240" w:lineRule="auto"/>
              <w:jc w:val="both"/>
              <w:rPr>
                <w:rFonts w:ascii="Calibri" w:eastAsia="Times New Roman" w:hAnsi="Calibri" w:cs="Calibri"/>
                <w:lang w:val="en-US" w:eastAsia="zh-CN"/>
              </w:rPr>
            </w:pPr>
            <w:r w:rsidRPr="00744729">
              <w:rPr>
                <w:rFonts w:ascii="Calibri" w:eastAsia="Times New Roman" w:hAnsi="Calibri" w:cs="Calibri"/>
                <w:lang w:val="en-US" w:eastAsia="zh-CN"/>
              </w:rPr>
              <w:t xml:space="preserve">E-Mail:         </w:t>
            </w:r>
            <w:hyperlink r:id="rId10" w:history="1">
              <w:r w:rsidRPr="00DC76E0">
                <w:rPr>
                  <w:rFonts w:ascii="Calibri" w:eastAsia="Times New Roman" w:hAnsi="Calibri" w:cs="Calibri"/>
                  <w:color w:val="0000FF" w:themeColor="hyperlink"/>
                  <w:u w:val="single"/>
                  <w:lang w:val="en-US" w:eastAsia="zh-CN"/>
                </w:rPr>
                <w:t>info@vimatizo.gr</w:t>
              </w:r>
            </w:hyperlink>
          </w:p>
          <w:p w:rsidR="00DA23D6" w:rsidRPr="00DC76E0" w:rsidRDefault="00DA23D6" w:rsidP="00DA23D6">
            <w:pPr>
              <w:suppressAutoHyphens/>
              <w:spacing w:after="120" w:line="240" w:lineRule="auto"/>
              <w:jc w:val="both"/>
              <w:rPr>
                <w:rFonts w:ascii="Calibri" w:eastAsia="Times New Roman" w:hAnsi="Calibri" w:cs="Calibri"/>
                <w:lang w:val="en-US" w:eastAsia="zh-CN"/>
              </w:rPr>
            </w:pPr>
            <w:proofErr w:type="spellStart"/>
            <w:r w:rsidRPr="00DC76E0">
              <w:rPr>
                <w:rFonts w:ascii="Calibri" w:eastAsia="Times New Roman" w:hAnsi="Calibri" w:cs="Calibri"/>
                <w:lang w:val="en-US" w:eastAsia="zh-CN"/>
              </w:rPr>
              <w:t>Url</w:t>
            </w:r>
            <w:proofErr w:type="spellEnd"/>
            <w:r w:rsidRPr="00DC76E0">
              <w:rPr>
                <w:rFonts w:ascii="Calibri" w:eastAsia="Times New Roman" w:hAnsi="Calibri" w:cs="Calibri"/>
                <w:lang w:val="en-US" w:eastAsia="zh-CN"/>
              </w:rPr>
              <w:t xml:space="preserve"> </w:t>
            </w:r>
            <w:r w:rsidRPr="00595773">
              <w:rPr>
                <w:rFonts w:ascii="Calibri" w:eastAsia="Times New Roman" w:hAnsi="Calibri" w:cs="Calibri"/>
                <w:lang w:val="en-US" w:eastAsia="zh-CN"/>
              </w:rPr>
              <w:t>:</w:t>
            </w:r>
            <w:r w:rsidRPr="00DC76E0">
              <w:rPr>
                <w:rFonts w:ascii="Calibri" w:eastAsia="Times New Roman" w:hAnsi="Calibri" w:cs="Calibri"/>
                <w:lang w:val="en-US" w:eastAsia="zh-CN"/>
              </w:rPr>
              <w:t xml:space="preserve">              </w:t>
            </w:r>
            <w:hyperlink r:id="rId11" w:history="1">
              <w:r w:rsidRPr="00DC76E0">
                <w:rPr>
                  <w:rFonts w:ascii="Calibri" w:eastAsia="Times New Roman" w:hAnsi="Calibri" w:cs="Calibri"/>
                  <w:color w:val="0000FF" w:themeColor="hyperlink"/>
                  <w:u w:val="single"/>
                  <w:lang w:val="en-US" w:eastAsia="zh-CN"/>
                </w:rPr>
                <w:t>www.vimatizo.gr</w:t>
              </w:r>
            </w:hyperlink>
            <w:r w:rsidRPr="00DC76E0">
              <w:rPr>
                <w:rFonts w:ascii="Calibri" w:eastAsia="Times New Roman" w:hAnsi="Calibri" w:cs="Calibri"/>
                <w:lang w:val="en-US" w:eastAsia="zh-CN"/>
              </w:rPr>
              <w:t xml:space="preserve"> </w:t>
            </w:r>
          </w:p>
        </w:tc>
        <w:tc>
          <w:tcPr>
            <w:tcW w:w="5472" w:type="dxa"/>
            <w:shd w:val="clear" w:color="auto" w:fill="auto"/>
            <w:vAlign w:val="center"/>
          </w:tcPr>
          <w:p w:rsidR="00DA23D6" w:rsidRPr="00744729" w:rsidRDefault="00DA23D6" w:rsidP="00DA23D6">
            <w:pPr>
              <w:suppressAutoHyphens/>
              <w:spacing w:after="120" w:line="240" w:lineRule="auto"/>
              <w:jc w:val="right"/>
              <w:rPr>
                <w:rFonts w:ascii="Calibri" w:eastAsia="Times New Roman" w:hAnsi="Calibri" w:cs="Calibri"/>
                <w:lang w:val="en-US" w:eastAsia="zh-CN"/>
              </w:rPr>
            </w:pPr>
          </w:p>
          <w:p w:rsidR="00DA23D6" w:rsidRPr="00A60108" w:rsidRDefault="00DA4F76" w:rsidP="00DA23D6">
            <w:pPr>
              <w:suppressAutoHyphens/>
              <w:spacing w:after="120" w:line="240" w:lineRule="auto"/>
              <w:jc w:val="right"/>
              <w:rPr>
                <w:rFonts w:ascii="Calibri" w:eastAsia="Times New Roman" w:hAnsi="Calibri" w:cs="Calibri"/>
                <w:lang w:eastAsia="zh-CN"/>
              </w:rPr>
            </w:pPr>
            <w:bookmarkStart w:id="0" w:name="OLE_LINK10"/>
            <w:bookmarkStart w:id="1" w:name="OLE_LINK11"/>
            <w:bookmarkStart w:id="2" w:name="OLE_LINK12"/>
            <w:r w:rsidRPr="00A60108">
              <w:rPr>
                <w:rFonts w:ascii="Calibri" w:eastAsia="Times New Roman" w:hAnsi="Calibri" w:cs="Calibri"/>
                <w:lang w:eastAsia="zh-CN"/>
              </w:rPr>
              <w:t xml:space="preserve">Κιλκίς   </w:t>
            </w:r>
            <w:r w:rsidR="00243991" w:rsidRPr="00A60108">
              <w:rPr>
                <w:rFonts w:ascii="Calibri" w:eastAsia="Times New Roman" w:hAnsi="Calibri" w:cs="Calibri"/>
                <w:lang w:val="en-US" w:eastAsia="zh-CN"/>
              </w:rPr>
              <w:t>2</w:t>
            </w:r>
            <w:r w:rsidR="00243991" w:rsidRPr="00A60108">
              <w:rPr>
                <w:rFonts w:ascii="Calibri" w:eastAsia="Times New Roman" w:hAnsi="Calibri" w:cs="Calibri"/>
                <w:lang w:eastAsia="zh-CN"/>
              </w:rPr>
              <w:t>1</w:t>
            </w:r>
            <w:r w:rsidRPr="00A60108">
              <w:rPr>
                <w:rFonts w:ascii="Calibri" w:eastAsia="Times New Roman" w:hAnsi="Calibri" w:cs="Calibri"/>
                <w:lang w:eastAsia="zh-CN"/>
              </w:rPr>
              <w:t>-0</w:t>
            </w:r>
            <w:r w:rsidR="00243991" w:rsidRPr="00A60108">
              <w:rPr>
                <w:rFonts w:ascii="Calibri" w:eastAsia="Times New Roman" w:hAnsi="Calibri" w:cs="Calibri"/>
                <w:lang w:val="en-US" w:eastAsia="zh-CN"/>
              </w:rPr>
              <w:t>8</w:t>
            </w:r>
            <w:r w:rsidR="00DA23D6" w:rsidRPr="00A60108">
              <w:rPr>
                <w:rFonts w:ascii="Calibri" w:eastAsia="Times New Roman" w:hAnsi="Calibri" w:cs="Calibri"/>
                <w:lang w:eastAsia="zh-CN"/>
              </w:rPr>
              <w:t>-2018</w:t>
            </w:r>
          </w:p>
          <w:p w:rsidR="00DA23D6" w:rsidRPr="00DC76E0" w:rsidRDefault="00DA23D6" w:rsidP="00DA23D6">
            <w:pPr>
              <w:suppressAutoHyphens/>
              <w:spacing w:after="120" w:line="240" w:lineRule="auto"/>
              <w:jc w:val="right"/>
              <w:rPr>
                <w:rFonts w:ascii="Calibri" w:eastAsia="Times New Roman" w:hAnsi="Calibri" w:cs="Calibri"/>
                <w:lang w:eastAsia="zh-CN"/>
              </w:rPr>
            </w:pPr>
            <w:r w:rsidRPr="00A60108">
              <w:rPr>
                <w:rFonts w:ascii="Calibri" w:eastAsia="Times New Roman" w:hAnsi="Calibri" w:cs="Calibri"/>
                <w:lang w:eastAsia="zh-CN"/>
              </w:rPr>
              <w:t>Αριθ. Πρωτ.:</w:t>
            </w:r>
            <w:bookmarkEnd w:id="0"/>
            <w:bookmarkEnd w:id="1"/>
            <w:bookmarkEnd w:id="2"/>
            <w:r w:rsidR="00B4424C">
              <w:rPr>
                <w:rFonts w:ascii="Calibri" w:eastAsia="Times New Roman" w:hAnsi="Calibri" w:cs="Calibri"/>
                <w:lang w:val="en-US" w:eastAsia="zh-CN"/>
              </w:rPr>
              <w:t>31</w:t>
            </w:r>
            <w:r w:rsidR="00B4424C">
              <w:rPr>
                <w:rFonts w:ascii="Calibri" w:eastAsia="Times New Roman" w:hAnsi="Calibri" w:cs="Calibri"/>
                <w:lang w:eastAsia="zh-CN"/>
              </w:rPr>
              <w:t>5</w:t>
            </w:r>
            <w:r w:rsidR="00326CFD">
              <w:rPr>
                <w:rFonts w:ascii="Calibri" w:eastAsia="Times New Roman" w:hAnsi="Calibri" w:cs="Calibri"/>
                <w:lang w:eastAsia="zh-CN"/>
              </w:rPr>
              <w:t xml:space="preserve">  </w:t>
            </w:r>
          </w:p>
        </w:tc>
      </w:tr>
      <w:tr w:rsidR="00DA23D6" w:rsidRPr="00744729" w:rsidTr="00DA4F76">
        <w:tc>
          <w:tcPr>
            <w:tcW w:w="4701" w:type="dxa"/>
            <w:shd w:val="clear" w:color="auto" w:fill="auto"/>
            <w:vAlign w:val="center"/>
          </w:tcPr>
          <w:p w:rsidR="00DA23D6" w:rsidRPr="00DC76E0" w:rsidRDefault="00DA23D6" w:rsidP="00DA23D6">
            <w:pPr>
              <w:suppressAutoHyphens/>
              <w:spacing w:after="120" w:line="240" w:lineRule="auto"/>
              <w:rPr>
                <w:rFonts w:ascii="Calibri" w:eastAsia="Times New Roman" w:hAnsi="Calibri" w:cs="Calibri"/>
                <w:b/>
                <w:lang w:eastAsia="zh-CN"/>
              </w:rPr>
            </w:pPr>
            <w:r w:rsidRPr="00DC76E0">
              <w:rPr>
                <w:rFonts w:ascii="Calibri" w:eastAsia="Times New Roman" w:hAnsi="Calibri" w:cs="Calibri"/>
                <w:b/>
                <w:lang w:eastAsia="zh-CN"/>
              </w:rPr>
              <w:t>Αναθέτουσα Αρχή</w:t>
            </w:r>
          </w:p>
        </w:tc>
        <w:tc>
          <w:tcPr>
            <w:tcW w:w="5472" w:type="dxa"/>
            <w:shd w:val="clear" w:color="auto" w:fill="auto"/>
          </w:tcPr>
          <w:p w:rsidR="00DA23D6" w:rsidRPr="00DC76E0" w:rsidRDefault="00DA23D6" w:rsidP="00DA23D6">
            <w:pPr>
              <w:suppressAutoHyphens/>
              <w:spacing w:after="120" w:line="240" w:lineRule="auto"/>
              <w:jc w:val="both"/>
              <w:rPr>
                <w:rFonts w:ascii="Calibri" w:eastAsia="Times New Roman" w:hAnsi="Calibri" w:cs="Calibri"/>
                <w:lang w:eastAsia="zh-CN"/>
              </w:rPr>
            </w:pPr>
            <w:r w:rsidRPr="00DC76E0">
              <w:rPr>
                <w:rFonts w:ascii="Calibri" w:eastAsia="Times New Roman" w:hAnsi="Calibri" w:cs="Calibri"/>
                <w:lang w:eastAsia="zh-CN"/>
              </w:rPr>
              <w:t>Σύλλογος Γονέων και Κηδεμόνων ΑμεΑ Ν. Κιλκίς «</w:t>
            </w:r>
            <w:proofErr w:type="spellStart"/>
            <w:r w:rsidRPr="00DC76E0">
              <w:rPr>
                <w:rFonts w:ascii="Calibri" w:eastAsia="Times New Roman" w:hAnsi="Calibri" w:cs="Calibri"/>
                <w:lang w:eastAsia="zh-CN"/>
              </w:rPr>
              <w:t>ΒηματίΖΩ</w:t>
            </w:r>
            <w:proofErr w:type="spellEnd"/>
            <w:r w:rsidRPr="00DC76E0">
              <w:rPr>
                <w:rFonts w:ascii="Calibri" w:eastAsia="Times New Roman" w:hAnsi="Calibri" w:cs="Calibri"/>
                <w:lang w:eastAsia="zh-CN"/>
              </w:rPr>
              <w:t>»</w:t>
            </w:r>
          </w:p>
        </w:tc>
      </w:tr>
      <w:tr w:rsidR="00DA23D6" w:rsidRPr="00744729" w:rsidTr="00DA4F76">
        <w:tc>
          <w:tcPr>
            <w:tcW w:w="4701" w:type="dxa"/>
            <w:shd w:val="clear" w:color="auto" w:fill="auto"/>
            <w:vAlign w:val="center"/>
          </w:tcPr>
          <w:p w:rsidR="00DA23D6" w:rsidRPr="00DC76E0" w:rsidRDefault="00DA23D6" w:rsidP="00DA23D6">
            <w:pPr>
              <w:suppressAutoHyphens/>
              <w:spacing w:after="120" w:line="240" w:lineRule="auto"/>
              <w:rPr>
                <w:rFonts w:ascii="Calibri" w:eastAsia="Times New Roman" w:hAnsi="Calibri" w:cs="Calibri"/>
                <w:b/>
                <w:lang w:eastAsia="zh-CN"/>
              </w:rPr>
            </w:pPr>
            <w:r w:rsidRPr="00DC76E0">
              <w:rPr>
                <w:rFonts w:ascii="Calibri" w:eastAsia="Times New Roman" w:hAnsi="Calibri" w:cs="Calibri"/>
                <w:b/>
                <w:lang w:eastAsia="zh-CN"/>
              </w:rPr>
              <w:t xml:space="preserve">Υπηρεσία, που διενεργεί το διαγωνισμό </w:t>
            </w:r>
          </w:p>
        </w:tc>
        <w:tc>
          <w:tcPr>
            <w:tcW w:w="5472" w:type="dxa"/>
            <w:shd w:val="clear" w:color="auto" w:fill="auto"/>
          </w:tcPr>
          <w:p w:rsidR="00DA23D6" w:rsidRPr="00DC76E0" w:rsidRDefault="00DA23D6" w:rsidP="00DA23D6">
            <w:pPr>
              <w:suppressAutoHyphens/>
              <w:spacing w:after="120" w:line="240" w:lineRule="auto"/>
              <w:jc w:val="both"/>
              <w:rPr>
                <w:rFonts w:ascii="Calibri" w:eastAsia="Times New Roman" w:hAnsi="Calibri" w:cs="Calibri"/>
                <w:lang w:eastAsia="zh-CN"/>
              </w:rPr>
            </w:pPr>
            <w:r w:rsidRPr="00EE46B0">
              <w:rPr>
                <w:rFonts w:ascii="Calibri" w:eastAsia="Times New Roman" w:hAnsi="Calibri" w:cs="Calibri"/>
                <w:lang w:eastAsia="zh-CN"/>
              </w:rPr>
              <w:t>Διοικητική υπηρεσία</w:t>
            </w:r>
          </w:p>
        </w:tc>
      </w:tr>
      <w:tr w:rsidR="00DA23D6" w:rsidRPr="00744729" w:rsidTr="00DA4F76">
        <w:tc>
          <w:tcPr>
            <w:tcW w:w="4701" w:type="dxa"/>
            <w:shd w:val="clear" w:color="auto" w:fill="auto"/>
            <w:vAlign w:val="center"/>
          </w:tcPr>
          <w:p w:rsidR="00DA23D6" w:rsidRPr="00DC76E0" w:rsidRDefault="00DA23D6" w:rsidP="00DC76E0">
            <w:pPr>
              <w:suppressAutoHyphens/>
              <w:spacing w:after="120" w:line="240" w:lineRule="auto"/>
              <w:ind w:left="459"/>
              <w:rPr>
                <w:rFonts w:ascii="Calibri" w:eastAsia="Times New Roman" w:hAnsi="Calibri" w:cs="Calibri"/>
                <w:b/>
                <w:lang w:eastAsia="zh-CN"/>
              </w:rPr>
            </w:pPr>
            <w:r w:rsidRPr="00DC76E0">
              <w:rPr>
                <w:rFonts w:ascii="Calibri" w:eastAsia="Times New Roman" w:hAnsi="Calibri" w:cs="Calibri"/>
                <w:b/>
                <w:lang w:eastAsia="zh-CN"/>
              </w:rPr>
              <w:t>ΣΥΜΒΑΣΗ</w:t>
            </w:r>
          </w:p>
        </w:tc>
        <w:tc>
          <w:tcPr>
            <w:tcW w:w="5472" w:type="dxa"/>
            <w:shd w:val="clear" w:color="auto" w:fill="auto"/>
          </w:tcPr>
          <w:p w:rsidR="00706AA1" w:rsidRPr="00EE46B0" w:rsidRDefault="00706AA1" w:rsidP="00DA23D6">
            <w:pPr>
              <w:autoSpaceDE w:val="0"/>
              <w:autoSpaceDN w:val="0"/>
              <w:adjustRightInd w:val="0"/>
              <w:spacing w:after="0" w:line="240" w:lineRule="auto"/>
              <w:jc w:val="center"/>
              <w:rPr>
                <w:rFonts w:ascii="Verdana" w:eastAsia="Times New Roman" w:hAnsi="Verdana" w:cs="Arial-BoldMT"/>
                <w:b/>
                <w:bCs/>
                <w:color w:val="000000"/>
                <w:lang w:eastAsia="el-GR"/>
              </w:rPr>
            </w:pPr>
            <w:r w:rsidRPr="00EE46B0">
              <w:rPr>
                <w:rFonts w:ascii="Verdana" w:eastAsia="Times New Roman" w:hAnsi="Verdana" w:cs="Arial-BoldMT"/>
                <w:b/>
                <w:bCs/>
                <w:color w:val="000000"/>
                <w:lang w:eastAsia="el-GR"/>
              </w:rPr>
              <w:t>ΣΥΝΟΠΤΙΚΟΣ ΔΙΑΓΩΝΙΣΜΟΣ</w:t>
            </w:r>
          </w:p>
          <w:p w:rsidR="00DA23D6" w:rsidRPr="00EE46B0" w:rsidRDefault="00DA23D6" w:rsidP="00DA23D6">
            <w:pPr>
              <w:autoSpaceDE w:val="0"/>
              <w:autoSpaceDN w:val="0"/>
              <w:adjustRightInd w:val="0"/>
              <w:spacing w:after="0" w:line="240" w:lineRule="auto"/>
              <w:jc w:val="center"/>
              <w:rPr>
                <w:rFonts w:ascii="Verdana" w:eastAsia="Times New Roman" w:hAnsi="Verdana" w:cs="Arial-BoldMT"/>
                <w:b/>
                <w:bCs/>
                <w:color w:val="000000"/>
                <w:lang w:eastAsia="el-GR"/>
              </w:rPr>
            </w:pPr>
            <w:bookmarkStart w:id="3" w:name="OLE_LINK1"/>
            <w:bookmarkStart w:id="4" w:name="OLE_LINK2"/>
            <w:bookmarkStart w:id="5" w:name="OLE_LINK3"/>
            <w:bookmarkStart w:id="6" w:name="OLE_LINK4"/>
            <w:bookmarkStart w:id="7" w:name="OLE_LINK5"/>
            <w:r w:rsidRPr="00EE46B0">
              <w:rPr>
                <w:rFonts w:ascii="Verdana" w:eastAsia="Times New Roman" w:hAnsi="Verdana" w:cs="Arial-BoldMT"/>
                <w:b/>
                <w:bCs/>
                <w:color w:val="000000"/>
                <w:lang w:eastAsia="el-GR"/>
              </w:rPr>
              <w:t>Προμήθεια και  εγκατάσταση</w:t>
            </w:r>
            <w:r w:rsidR="00DA4F76" w:rsidRPr="00EE46B0">
              <w:rPr>
                <w:rFonts w:ascii="Verdana" w:eastAsia="Times New Roman" w:hAnsi="Verdana" w:cs="Arial-BoldMT"/>
                <w:b/>
                <w:bCs/>
                <w:color w:val="000000"/>
                <w:lang w:eastAsia="el-GR"/>
              </w:rPr>
              <w:t xml:space="preserve"> ΕΞΟΠΛΙΣΜΟΥ</w:t>
            </w:r>
            <w:r w:rsidRPr="00EE46B0">
              <w:rPr>
                <w:rFonts w:ascii="Verdana" w:eastAsia="Times New Roman" w:hAnsi="Verdana" w:cs="Arial-BoldMT"/>
                <w:b/>
                <w:bCs/>
                <w:color w:val="000000"/>
                <w:lang w:eastAsia="el-GR"/>
              </w:rPr>
              <w:t xml:space="preserve"> στο Κέντρο Αποθεραπείας-Αποκατάστασης, Διημέρευσης και Ημερήσιας Φροντίδας</w:t>
            </w:r>
          </w:p>
          <w:p w:rsidR="00DA23D6" w:rsidRPr="00EE46B0" w:rsidRDefault="00DA23D6" w:rsidP="00DA23D6">
            <w:pPr>
              <w:autoSpaceDE w:val="0"/>
              <w:autoSpaceDN w:val="0"/>
              <w:adjustRightInd w:val="0"/>
              <w:spacing w:after="0" w:line="240" w:lineRule="auto"/>
              <w:jc w:val="center"/>
              <w:rPr>
                <w:rFonts w:ascii="Verdana" w:eastAsia="Times New Roman" w:hAnsi="Verdana" w:cs="Arial-BoldMT"/>
                <w:b/>
                <w:bCs/>
                <w:color w:val="000000"/>
                <w:lang w:val="en-US" w:eastAsia="el-GR"/>
              </w:rPr>
            </w:pPr>
            <w:r w:rsidRPr="00EE46B0">
              <w:rPr>
                <w:rFonts w:ascii="Verdana" w:eastAsia="Times New Roman" w:hAnsi="Verdana" w:cs="Arial-BoldMT"/>
                <w:b/>
                <w:bCs/>
                <w:color w:val="000000"/>
                <w:lang w:eastAsia="el-GR"/>
              </w:rPr>
              <w:t>«ΒΗΜΑΤΙΖΩ»</w:t>
            </w:r>
          </w:p>
          <w:p w:rsidR="005577DA" w:rsidRPr="005577DA" w:rsidRDefault="00773D90" w:rsidP="00DA23D6">
            <w:pPr>
              <w:autoSpaceDE w:val="0"/>
              <w:autoSpaceDN w:val="0"/>
              <w:adjustRightInd w:val="0"/>
              <w:spacing w:after="0" w:line="240" w:lineRule="auto"/>
              <w:jc w:val="center"/>
              <w:rPr>
                <w:rFonts w:ascii="Verdana" w:eastAsia="Times New Roman" w:hAnsi="Verdana" w:cs="Arial-BoldMT"/>
                <w:b/>
                <w:bCs/>
                <w:color w:val="000000"/>
                <w:lang w:eastAsia="el-GR"/>
              </w:rPr>
            </w:pPr>
            <w:r>
              <w:rPr>
                <w:rFonts w:ascii="Verdana" w:eastAsia="Times New Roman" w:hAnsi="Verdana" w:cs="Arial-BoldMT"/>
                <w:b/>
                <w:bCs/>
                <w:color w:val="000000"/>
                <w:lang w:eastAsia="el-GR"/>
              </w:rPr>
              <w:t>ΣΕ ΔΥΟ</w:t>
            </w:r>
            <w:r w:rsidR="005577DA" w:rsidRPr="00EE46B0">
              <w:rPr>
                <w:rFonts w:ascii="Verdana" w:eastAsia="Times New Roman" w:hAnsi="Verdana" w:cs="Arial-BoldMT"/>
                <w:b/>
                <w:bCs/>
                <w:color w:val="000000"/>
                <w:lang w:val="en-US" w:eastAsia="el-GR"/>
              </w:rPr>
              <w:t>(</w:t>
            </w:r>
            <w:r>
              <w:rPr>
                <w:rFonts w:ascii="Verdana" w:eastAsia="Times New Roman" w:hAnsi="Verdana" w:cs="Arial-BoldMT"/>
                <w:b/>
                <w:bCs/>
                <w:color w:val="000000"/>
                <w:lang w:eastAsia="el-GR"/>
              </w:rPr>
              <w:t>2</w:t>
            </w:r>
            <w:r w:rsidR="005577DA" w:rsidRPr="00EE46B0">
              <w:rPr>
                <w:rFonts w:ascii="Verdana" w:eastAsia="Times New Roman" w:hAnsi="Verdana" w:cs="Arial-BoldMT"/>
                <w:b/>
                <w:bCs/>
                <w:color w:val="000000"/>
                <w:lang w:eastAsia="el-GR"/>
              </w:rPr>
              <w:t>) ΤΜΗΜΑΤΑ</w:t>
            </w:r>
            <w:bookmarkEnd w:id="3"/>
            <w:bookmarkEnd w:id="4"/>
            <w:bookmarkEnd w:id="5"/>
            <w:bookmarkEnd w:id="6"/>
            <w:bookmarkEnd w:id="7"/>
          </w:p>
          <w:p w:rsidR="00DA23D6" w:rsidRPr="00DC76E0" w:rsidRDefault="00DA23D6" w:rsidP="00DA23D6">
            <w:pPr>
              <w:suppressAutoHyphens/>
              <w:spacing w:before="120" w:after="120" w:line="240" w:lineRule="auto"/>
              <w:jc w:val="center"/>
              <w:textAlignment w:val="top"/>
              <w:outlineLvl w:val="0"/>
              <w:rPr>
                <w:rFonts w:eastAsia="Times New Roman" w:cstheme="minorHAnsi"/>
                <w:b/>
                <w:bCs/>
                <w:color w:val="18252A"/>
                <w:kern w:val="36"/>
                <w:lang w:eastAsia="el-GR"/>
              </w:rPr>
            </w:pPr>
          </w:p>
        </w:tc>
      </w:tr>
      <w:tr w:rsidR="00DA23D6" w:rsidRPr="00744729" w:rsidTr="00DA4F76">
        <w:trPr>
          <w:trHeight w:val="1016"/>
        </w:trPr>
        <w:tc>
          <w:tcPr>
            <w:tcW w:w="4701" w:type="dxa"/>
            <w:shd w:val="clear" w:color="auto" w:fill="auto"/>
            <w:vAlign w:val="center"/>
          </w:tcPr>
          <w:p w:rsidR="00DA23D6" w:rsidRPr="00DC76E0" w:rsidRDefault="00DA23D6" w:rsidP="00DA23D6">
            <w:pPr>
              <w:suppressAutoHyphens/>
              <w:spacing w:after="120" w:line="240" w:lineRule="auto"/>
              <w:rPr>
                <w:rFonts w:ascii="Calibri" w:eastAsia="Times New Roman" w:hAnsi="Calibri" w:cs="Calibri"/>
                <w:b/>
                <w:lang w:eastAsia="zh-CN"/>
              </w:rPr>
            </w:pPr>
            <w:r w:rsidRPr="00DC76E0">
              <w:rPr>
                <w:rFonts w:ascii="Calibri" w:eastAsia="Times New Roman" w:hAnsi="Calibri" w:cs="Calibri"/>
                <w:b/>
                <w:lang w:val="en-US" w:eastAsia="zh-CN"/>
              </w:rPr>
              <w:t>CPV</w:t>
            </w:r>
          </w:p>
        </w:tc>
        <w:tc>
          <w:tcPr>
            <w:tcW w:w="5472" w:type="dxa"/>
            <w:shd w:val="clear" w:color="auto" w:fill="auto"/>
            <w:vAlign w:val="bottom"/>
          </w:tcPr>
          <w:p w:rsidR="00DA23D6" w:rsidRPr="00DC76E0" w:rsidRDefault="008B60EB" w:rsidP="00DE0FB3">
            <w:pPr>
              <w:spacing w:after="0"/>
              <w:rPr>
                <w:rFonts w:ascii="Calibri" w:eastAsia="Times New Roman" w:hAnsi="Calibri" w:cs="Calibri"/>
                <w:lang w:eastAsia="zh-CN"/>
              </w:rPr>
            </w:pPr>
            <w:bookmarkStart w:id="8" w:name="OLE_LINK6"/>
            <w:bookmarkStart w:id="9" w:name="OLE_LINK7"/>
            <w:r w:rsidRPr="00DE0FB3">
              <w:rPr>
                <w:b/>
              </w:rPr>
              <w:t xml:space="preserve">30213300-8,  30213000-5, 31154000-0,  30232130-4, 30232150-0, 30231320-6, 37800000, </w:t>
            </w:r>
            <w:bookmarkEnd w:id="8"/>
            <w:bookmarkEnd w:id="9"/>
          </w:p>
        </w:tc>
      </w:tr>
      <w:tr w:rsidR="00DA23D6" w:rsidRPr="00744729" w:rsidTr="00DA4F76">
        <w:tc>
          <w:tcPr>
            <w:tcW w:w="10173" w:type="dxa"/>
            <w:gridSpan w:val="2"/>
            <w:shd w:val="clear" w:color="auto" w:fill="auto"/>
          </w:tcPr>
          <w:p w:rsidR="00DA23D6" w:rsidRPr="00DC76E0" w:rsidRDefault="00DA23D6" w:rsidP="00DA23D6">
            <w:pPr>
              <w:suppressAutoHyphens/>
              <w:spacing w:after="120" w:line="240" w:lineRule="auto"/>
              <w:jc w:val="center"/>
              <w:rPr>
                <w:rFonts w:ascii="Calibri" w:eastAsia="Times New Roman" w:hAnsi="Calibri" w:cs="Calibri"/>
                <w:b/>
                <w:lang w:eastAsia="zh-CN"/>
              </w:rPr>
            </w:pPr>
          </w:p>
          <w:p w:rsidR="00DA23D6" w:rsidRPr="00DC76E0" w:rsidRDefault="00DA23D6" w:rsidP="00DA23D6">
            <w:pPr>
              <w:suppressAutoHyphens/>
              <w:spacing w:after="120" w:line="240" w:lineRule="auto"/>
              <w:jc w:val="center"/>
              <w:rPr>
                <w:rFonts w:ascii="Calibri" w:eastAsia="Times New Roman" w:hAnsi="Calibri" w:cs="Calibri"/>
                <w:b/>
                <w:lang w:eastAsia="zh-CN"/>
              </w:rPr>
            </w:pPr>
            <w:r w:rsidRPr="00DC76E0">
              <w:rPr>
                <w:rFonts w:ascii="Calibri" w:eastAsia="Times New Roman" w:hAnsi="Calibri" w:cs="Calibri"/>
                <w:b/>
                <w:lang w:eastAsia="zh-CN"/>
              </w:rPr>
              <w:t xml:space="preserve">Διακήρυξη Συνοπτικού Διαγωνισμού </w:t>
            </w:r>
          </w:p>
          <w:p w:rsidR="00DA23D6" w:rsidRPr="00DC76E0" w:rsidRDefault="00DA23D6" w:rsidP="00DA23D6">
            <w:pPr>
              <w:suppressAutoHyphens/>
              <w:spacing w:after="120" w:line="240" w:lineRule="auto"/>
              <w:jc w:val="center"/>
              <w:rPr>
                <w:rFonts w:ascii="Calibri" w:eastAsia="Times New Roman" w:hAnsi="Calibri" w:cs="Calibri"/>
                <w:b/>
                <w:lang w:eastAsia="zh-CN"/>
              </w:rPr>
            </w:pPr>
            <w:r w:rsidRPr="00DC76E0">
              <w:rPr>
                <w:rFonts w:ascii="Calibri" w:eastAsia="Times New Roman" w:hAnsi="Calibri" w:cs="Calibri"/>
                <w:b/>
                <w:lang w:eastAsia="zh-CN"/>
              </w:rPr>
              <w:t xml:space="preserve">για την ανάθεση σύμβασης προμηθειών </w:t>
            </w:r>
          </w:p>
          <w:p w:rsidR="00DA23D6" w:rsidRPr="00DC76E0" w:rsidRDefault="00DA23D6" w:rsidP="00DA23D6">
            <w:pPr>
              <w:suppressAutoHyphens/>
              <w:spacing w:after="120" w:line="240" w:lineRule="auto"/>
              <w:jc w:val="center"/>
              <w:rPr>
                <w:rFonts w:ascii="Calibri" w:eastAsia="Times New Roman" w:hAnsi="Calibri" w:cs="Calibri"/>
                <w:b/>
                <w:lang w:eastAsia="zh-CN"/>
              </w:rPr>
            </w:pPr>
            <w:r w:rsidRPr="00DC76E0">
              <w:rPr>
                <w:rFonts w:ascii="Calibri" w:eastAsia="Times New Roman" w:hAnsi="Calibri" w:cs="Calibri"/>
                <w:b/>
                <w:lang w:eastAsia="zh-CN"/>
              </w:rPr>
              <w:t xml:space="preserve">με κριτήριο ανάθεσης την πλέον συμφέρουσα από οικονομική άποψη προσφορά μόνο βάσει τιμής </w:t>
            </w:r>
          </w:p>
          <w:p w:rsidR="00DA23D6" w:rsidRPr="00DC76E0" w:rsidRDefault="00DA23D6" w:rsidP="00DA23D6">
            <w:pPr>
              <w:suppressAutoHyphens/>
              <w:spacing w:after="120" w:line="240" w:lineRule="auto"/>
              <w:jc w:val="center"/>
              <w:rPr>
                <w:rFonts w:ascii="Calibri" w:eastAsia="Times New Roman" w:hAnsi="Calibri" w:cs="Calibri"/>
                <w:lang w:eastAsia="zh-CN"/>
              </w:rPr>
            </w:pPr>
            <w:r w:rsidRPr="00DC76E0">
              <w:rPr>
                <w:rFonts w:ascii="Calibri" w:eastAsia="Times New Roman" w:hAnsi="Calibri" w:cs="Calibri"/>
                <w:b/>
                <w:lang w:eastAsia="zh-CN"/>
              </w:rPr>
              <w:t>(του άρθρου 117 Ν.4412/16)</w:t>
            </w:r>
            <w:r w:rsidRPr="00DC76E0">
              <w:rPr>
                <w:rFonts w:ascii="Calibri" w:eastAsia="Times New Roman" w:hAnsi="Calibri" w:cs="Calibri"/>
                <w:lang w:eastAsia="zh-CN"/>
              </w:rPr>
              <w:t xml:space="preserve"> </w:t>
            </w:r>
          </w:p>
        </w:tc>
      </w:tr>
    </w:tbl>
    <w:p w:rsidR="00DA23D6" w:rsidRPr="00DA23D6" w:rsidRDefault="00DA23D6" w:rsidP="00DA23D6">
      <w:pPr>
        <w:suppressAutoHyphens/>
        <w:spacing w:after="120" w:line="240" w:lineRule="auto"/>
        <w:jc w:val="both"/>
        <w:rPr>
          <w:rFonts w:ascii="Calibri" w:eastAsia="Times New Roman" w:hAnsi="Calibri" w:cs="Calibri"/>
          <w:szCs w:val="24"/>
          <w:lang w:val="en-US" w:eastAsia="zh-CN"/>
        </w:rPr>
      </w:pPr>
    </w:p>
    <w:p w:rsidR="00DA23D6" w:rsidRDefault="00DA23D6" w:rsidP="00DA23D6">
      <w:pPr>
        <w:suppressAutoHyphens/>
        <w:spacing w:after="120" w:line="240" w:lineRule="auto"/>
        <w:jc w:val="both"/>
        <w:rPr>
          <w:rFonts w:ascii="Calibri" w:eastAsia="Times New Roman" w:hAnsi="Calibri" w:cs="Calibri"/>
          <w:szCs w:val="24"/>
          <w:lang w:val="en-US" w:eastAsia="zh-CN"/>
        </w:rPr>
      </w:pPr>
    </w:p>
    <w:p w:rsidR="00DE0FB3" w:rsidRPr="00DA23D6" w:rsidRDefault="00DE0FB3" w:rsidP="00DA23D6">
      <w:pPr>
        <w:suppressAutoHyphens/>
        <w:spacing w:after="120" w:line="240" w:lineRule="auto"/>
        <w:jc w:val="both"/>
        <w:rPr>
          <w:rFonts w:ascii="Calibri" w:eastAsia="Times New Roman" w:hAnsi="Calibri" w:cs="Calibri"/>
          <w:szCs w:val="24"/>
          <w:lang w:val="en-US" w:eastAsia="zh-CN"/>
        </w:rPr>
      </w:pPr>
    </w:p>
    <w:p w:rsidR="00DA23D6" w:rsidRPr="00DA23D6" w:rsidRDefault="00DA23D6" w:rsidP="00DA23D6">
      <w:pPr>
        <w:suppressAutoHyphens/>
        <w:spacing w:after="120" w:line="240" w:lineRule="auto"/>
        <w:jc w:val="both"/>
        <w:rPr>
          <w:rFonts w:ascii="Calibri" w:eastAsia="Times New Roman" w:hAnsi="Calibri" w:cs="Calibri"/>
          <w:szCs w:val="24"/>
          <w:lang w:val="en-US" w:eastAsia="zh-CN"/>
        </w:rPr>
      </w:pPr>
    </w:p>
    <w:sdt>
      <w:sdtPr>
        <w:rPr>
          <w:rFonts w:asciiTheme="minorHAnsi" w:eastAsiaTheme="minorHAnsi" w:hAnsiTheme="minorHAnsi" w:cstheme="minorBidi"/>
          <w:b w:val="0"/>
          <w:bCs w:val="0"/>
          <w:color w:val="auto"/>
          <w:sz w:val="22"/>
          <w:szCs w:val="22"/>
        </w:rPr>
        <w:id w:val="-1126079121"/>
        <w:docPartObj>
          <w:docPartGallery w:val="Table of Contents"/>
          <w:docPartUnique/>
        </w:docPartObj>
      </w:sdtPr>
      <w:sdtEndPr/>
      <w:sdtContent>
        <w:p w:rsidR="00C776C5" w:rsidRDefault="00C776C5">
          <w:pPr>
            <w:pStyle w:val="ad"/>
          </w:pPr>
          <w:r>
            <w:t>Περιεχόμενα</w:t>
          </w:r>
        </w:p>
        <w:p w:rsidR="00C776C5" w:rsidRDefault="00C776C5">
          <w:pPr>
            <w:pStyle w:val="12"/>
            <w:tabs>
              <w:tab w:val="left" w:pos="440"/>
              <w:tab w:val="right" w:pos="8296"/>
            </w:tabs>
            <w:rPr>
              <w:rFonts w:eastAsiaTheme="minorEastAsia" w:cstheme="minorBidi"/>
              <w:b w:val="0"/>
              <w:bCs w:val="0"/>
              <w:noProof/>
              <w:sz w:val="22"/>
              <w:szCs w:val="22"/>
              <w:lang w:eastAsia="el-GR"/>
            </w:rPr>
          </w:pPr>
          <w:r>
            <w:fldChar w:fldCharType="begin"/>
          </w:r>
          <w:r>
            <w:instrText xml:space="preserve"> TOC \o "1-3" \h \z \u </w:instrText>
          </w:r>
          <w:r>
            <w:fldChar w:fldCharType="separate"/>
          </w:r>
          <w:hyperlink w:anchor="_Toc511743853" w:history="1">
            <w:r w:rsidRPr="006611F6">
              <w:rPr>
                <w:rStyle w:val="-"/>
                <w:rFonts w:ascii="Arial" w:eastAsia="Times New Roman" w:hAnsi="Arial" w:cs="Arial"/>
                <w:noProof/>
                <w:lang w:eastAsia="zh-CN"/>
              </w:rPr>
              <w:t>1.</w:t>
            </w:r>
            <w:r>
              <w:rPr>
                <w:rFonts w:eastAsiaTheme="minorEastAsia" w:cstheme="minorBidi"/>
                <w:b w:val="0"/>
                <w:bCs w:val="0"/>
                <w:noProof/>
                <w:sz w:val="22"/>
                <w:szCs w:val="22"/>
                <w:lang w:eastAsia="el-GR"/>
              </w:rPr>
              <w:tab/>
            </w:r>
            <w:r w:rsidRPr="006611F6">
              <w:rPr>
                <w:rStyle w:val="-"/>
                <w:rFonts w:ascii="Arial" w:eastAsia="Times New Roman" w:hAnsi="Arial" w:cs="Arial"/>
                <w:noProof/>
                <w:lang w:eastAsia="zh-CN"/>
              </w:rPr>
              <w:t>ΑΝΑΘΕΤΟΥΣΑ ΑΡΧΗ ΚΑΙ ΑΝΤΙΚΕΙΜΕΝΟ ΣΥΜΒΑΣΗΣ</w:t>
            </w:r>
            <w:r>
              <w:rPr>
                <w:noProof/>
                <w:webHidden/>
              </w:rPr>
              <w:tab/>
            </w:r>
            <w:r>
              <w:rPr>
                <w:noProof/>
                <w:webHidden/>
              </w:rPr>
              <w:fldChar w:fldCharType="begin"/>
            </w:r>
            <w:r>
              <w:rPr>
                <w:noProof/>
                <w:webHidden/>
              </w:rPr>
              <w:instrText xml:space="preserve"> PAGEREF _Toc511743853 \h </w:instrText>
            </w:r>
            <w:r>
              <w:rPr>
                <w:noProof/>
                <w:webHidden/>
              </w:rPr>
            </w:r>
            <w:r>
              <w:rPr>
                <w:noProof/>
                <w:webHidden/>
              </w:rPr>
              <w:fldChar w:fldCharType="separate"/>
            </w:r>
            <w:r w:rsidR="00231CB7">
              <w:rPr>
                <w:noProof/>
                <w:webHidden/>
              </w:rPr>
              <w:t>4</w:t>
            </w:r>
            <w:r>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54" w:history="1">
            <w:r w:rsidR="00C776C5" w:rsidRPr="006611F6">
              <w:rPr>
                <w:rStyle w:val="-"/>
                <w:rFonts w:ascii="Arial" w:eastAsia="Times New Roman" w:hAnsi="Arial" w:cs="Arial"/>
                <w:b/>
                <w:noProof/>
                <w:lang w:eastAsia="zh-CN"/>
              </w:rPr>
              <w:t>1.1</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Στοιχεία Αναθέτουσας Αρχής</w:t>
            </w:r>
            <w:r w:rsidR="00C776C5">
              <w:rPr>
                <w:noProof/>
                <w:webHidden/>
              </w:rPr>
              <w:tab/>
            </w:r>
            <w:r w:rsidR="00C776C5">
              <w:rPr>
                <w:noProof/>
                <w:webHidden/>
              </w:rPr>
              <w:fldChar w:fldCharType="begin"/>
            </w:r>
            <w:r w:rsidR="00C776C5">
              <w:rPr>
                <w:noProof/>
                <w:webHidden/>
              </w:rPr>
              <w:instrText xml:space="preserve"> PAGEREF _Toc511743854 \h </w:instrText>
            </w:r>
            <w:r w:rsidR="00C776C5">
              <w:rPr>
                <w:noProof/>
                <w:webHidden/>
              </w:rPr>
            </w:r>
            <w:r w:rsidR="00C776C5">
              <w:rPr>
                <w:noProof/>
                <w:webHidden/>
              </w:rPr>
              <w:fldChar w:fldCharType="separate"/>
            </w:r>
            <w:r w:rsidR="00231CB7">
              <w:rPr>
                <w:noProof/>
                <w:webHidden/>
              </w:rPr>
              <w:t>4</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55" w:history="1">
            <w:r w:rsidR="00C776C5" w:rsidRPr="006611F6">
              <w:rPr>
                <w:rStyle w:val="-"/>
                <w:rFonts w:ascii="Arial" w:eastAsia="Times New Roman" w:hAnsi="Arial" w:cs="Arial"/>
                <w:b/>
                <w:noProof/>
                <w:lang w:eastAsia="zh-CN"/>
              </w:rPr>
              <w:t>1.2</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Στοιχεία Διαδικασίας-Χρηματοδότηση</w:t>
            </w:r>
            <w:r w:rsidR="00C776C5">
              <w:rPr>
                <w:noProof/>
                <w:webHidden/>
              </w:rPr>
              <w:tab/>
            </w:r>
            <w:r w:rsidR="00C776C5">
              <w:rPr>
                <w:noProof/>
                <w:webHidden/>
              </w:rPr>
              <w:fldChar w:fldCharType="begin"/>
            </w:r>
            <w:r w:rsidR="00C776C5">
              <w:rPr>
                <w:noProof/>
                <w:webHidden/>
              </w:rPr>
              <w:instrText xml:space="preserve"> PAGEREF _Toc511743855 \h </w:instrText>
            </w:r>
            <w:r w:rsidR="00C776C5">
              <w:rPr>
                <w:noProof/>
                <w:webHidden/>
              </w:rPr>
            </w:r>
            <w:r w:rsidR="00C776C5">
              <w:rPr>
                <w:noProof/>
                <w:webHidden/>
              </w:rPr>
              <w:fldChar w:fldCharType="separate"/>
            </w:r>
            <w:r w:rsidR="00231CB7">
              <w:rPr>
                <w:noProof/>
                <w:webHidden/>
              </w:rPr>
              <w:t>4</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56" w:history="1">
            <w:r w:rsidR="00C776C5" w:rsidRPr="006611F6">
              <w:rPr>
                <w:rStyle w:val="-"/>
                <w:rFonts w:ascii="Arial" w:eastAsia="Times New Roman" w:hAnsi="Arial" w:cs="Arial"/>
                <w:b/>
                <w:noProof/>
                <w:lang w:eastAsia="zh-CN"/>
              </w:rPr>
              <w:t>1.3</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Συνοπτική Περιγραφή φυσικού και οικονομικού αντικειμένου της σύμβασης</w:t>
            </w:r>
            <w:r w:rsidR="00C776C5">
              <w:rPr>
                <w:noProof/>
                <w:webHidden/>
              </w:rPr>
              <w:tab/>
            </w:r>
            <w:r w:rsidR="00C776C5">
              <w:rPr>
                <w:noProof/>
                <w:webHidden/>
              </w:rPr>
              <w:fldChar w:fldCharType="begin"/>
            </w:r>
            <w:r w:rsidR="00C776C5">
              <w:rPr>
                <w:noProof/>
                <w:webHidden/>
              </w:rPr>
              <w:instrText xml:space="preserve"> PAGEREF _Toc511743856 \h </w:instrText>
            </w:r>
            <w:r w:rsidR="00C776C5">
              <w:rPr>
                <w:noProof/>
                <w:webHidden/>
              </w:rPr>
            </w:r>
            <w:r w:rsidR="00C776C5">
              <w:rPr>
                <w:noProof/>
                <w:webHidden/>
              </w:rPr>
              <w:fldChar w:fldCharType="separate"/>
            </w:r>
            <w:r w:rsidR="00231CB7">
              <w:rPr>
                <w:noProof/>
                <w:webHidden/>
              </w:rPr>
              <w:t>5</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57" w:history="1">
            <w:r w:rsidR="00C776C5" w:rsidRPr="006611F6">
              <w:rPr>
                <w:rStyle w:val="-"/>
                <w:rFonts w:ascii="Arial" w:eastAsia="Times New Roman" w:hAnsi="Arial" w:cs="Arial"/>
                <w:b/>
                <w:noProof/>
                <w:lang w:eastAsia="zh-CN"/>
              </w:rPr>
              <w:t>1.4</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Θεσμικό πλαίσιο</w:t>
            </w:r>
            <w:r w:rsidR="00C776C5">
              <w:rPr>
                <w:noProof/>
                <w:webHidden/>
              </w:rPr>
              <w:tab/>
            </w:r>
            <w:r w:rsidR="00C776C5">
              <w:rPr>
                <w:noProof/>
                <w:webHidden/>
              </w:rPr>
              <w:fldChar w:fldCharType="begin"/>
            </w:r>
            <w:r w:rsidR="00C776C5">
              <w:rPr>
                <w:noProof/>
                <w:webHidden/>
              </w:rPr>
              <w:instrText xml:space="preserve"> PAGEREF _Toc511743857 \h </w:instrText>
            </w:r>
            <w:r w:rsidR="00C776C5">
              <w:rPr>
                <w:noProof/>
                <w:webHidden/>
              </w:rPr>
            </w:r>
            <w:r w:rsidR="00C776C5">
              <w:rPr>
                <w:noProof/>
                <w:webHidden/>
              </w:rPr>
              <w:fldChar w:fldCharType="separate"/>
            </w:r>
            <w:r w:rsidR="00231CB7">
              <w:rPr>
                <w:noProof/>
                <w:webHidden/>
              </w:rPr>
              <w:t>6</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58" w:history="1">
            <w:r w:rsidR="00C776C5" w:rsidRPr="006611F6">
              <w:rPr>
                <w:rStyle w:val="-"/>
                <w:rFonts w:ascii="Arial" w:eastAsia="Times New Roman" w:hAnsi="Arial" w:cs="Arial"/>
                <w:b/>
                <w:noProof/>
                <w:lang w:eastAsia="zh-CN"/>
              </w:rPr>
              <w:t>1.5</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Προθεσμία παραλαβής προσφορών και διενέργεια διαγωνισμού</w:t>
            </w:r>
            <w:r w:rsidR="00C776C5">
              <w:rPr>
                <w:noProof/>
                <w:webHidden/>
              </w:rPr>
              <w:tab/>
            </w:r>
            <w:r w:rsidR="00C776C5">
              <w:rPr>
                <w:noProof/>
                <w:webHidden/>
              </w:rPr>
              <w:fldChar w:fldCharType="begin"/>
            </w:r>
            <w:r w:rsidR="00C776C5">
              <w:rPr>
                <w:noProof/>
                <w:webHidden/>
              </w:rPr>
              <w:instrText xml:space="preserve"> PAGEREF _Toc511743858 \h </w:instrText>
            </w:r>
            <w:r w:rsidR="00C776C5">
              <w:rPr>
                <w:noProof/>
                <w:webHidden/>
              </w:rPr>
            </w:r>
            <w:r w:rsidR="00C776C5">
              <w:rPr>
                <w:noProof/>
                <w:webHidden/>
              </w:rPr>
              <w:fldChar w:fldCharType="separate"/>
            </w:r>
            <w:r w:rsidR="00231CB7">
              <w:rPr>
                <w:noProof/>
                <w:webHidden/>
              </w:rPr>
              <w:t>7</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59" w:history="1">
            <w:r w:rsidR="00C776C5" w:rsidRPr="006611F6">
              <w:rPr>
                <w:rStyle w:val="-"/>
                <w:rFonts w:ascii="Arial" w:eastAsia="Times New Roman" w:hAnsi="Arial" w:cs="Arial"/>
                <w:b/>
                <w:noProof/>
                <w:lang w:eastAsia="zh-CN"/>
              </w:rPr>
              <w:t>1.6</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Δημοσιότητα</w:t>
            </w:r>
            <w:r w:rsidR="00C776C5">
              <w:rPr>
                <w:noProof/>
                <w:webHidden/>
              </w:rPr>
              <w:tab/>
            </w:r>
            <w:r w:rsidR="00C776C5">
              <w:rPr>
                <w:noProof/>
                <w:webHidden/>
              </w:rPr>
              <w:fldChar w:fldCharType="begin"/>
            </w:r>
            <w:r w:rsidR="00C776C5">
              <w:rPr>
                <w:noProof/>
                <w:webHidden/>
              </w:rPr>
              <w:instrText xml:space="preserve"> PAGEREF _Toc511743859 \h </w:instrText>
            </w:r>
            <w:r w:rsidR="00C776C5">
              <w:rPr>
                <w:noProof/>
                <w:webHidden/>
              </w:rPr>
            </w:r>
            <w:r w:rsidR="00C776C5">
              <w:rPr>
                <w:noProof/>
                <w:webHidden/>
              </w:rPr>
              <w:fldChar w:fldCharType="separate"/>
            </w:r>
            <w:r w:rsidR="00231CB7">
              <w:rPr>
                <w:noProof/>
                <w:webHidden/>
              </w:rPr>
              <w:t>7</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60" w:history="1">
            <w:r w:rsidR="00C776C5" w:rsidRPr="006611F6">
              <w:rPr>
                <w:rStyle w:val="-"/>
                <w:rFonts w:ascii="Arial" w:eastAsia="Times New Roman" w:hAnsi="Arial" w:cs="Arial"/>
                <w:b/>
                <w:noProof/>
                <w:lang w:eastAsia="zh-CN"/>
              </w:rPr>
              <w:t>1.7</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Αρχές εφαρμοζόμενες στη διαδικασία σύναψης</w:t>
            </w:r>
            <w:r w:rsidR="00C776C5">
              <w:rPr>
                <w:noProof/>
                <w:webHidden/>
              </w:rPr>
              <w:tab/>
            </w:r>
            <w:r w:rsidR="00C776C5">
              <w:rPr>
                <w:noProof/>
                <w:webHidden/>
              </w:rPr>
              <w:fldChar w:fldCharType="begin"/>
            </w:r>
            <w:r w:rsidR="00C776C5">
              <w:rPr>
                <w:noProof/>
                <w:webHidden/>
              </w:rPr>
              <w:instrText xml:space="preserve"> PAGEREF _Toc511743860 \h </w:instrText>
            </w:r>
            <w:r w:rsidR="00C776C5">
              <w:rPr>
                <w:noProof/>
                <w:webHidden/>
              </w:rPr>
            </w:r>
            <w:r w:rsidR="00C776C5">
              <w:rPr>
                <w:noProof/>
                <w:webHidden/>
              </w:rPr>
              <w:fldChar w:fldCharType="separate"/>
            </w:r>
            <w:r w:rsidR="00231CB7">
              <w:rPr>
                <w:noProof/>
                <w:webHidden/>
              </w:rPr>
              <w:t>8</w:t>
            </w:r>
            <w:r w:rsidR="00C776C5">
              <w:rPr>
                <w:noProof/>
                <w:webHidden/>
              </w:rPr>
              <w:fldChar w:fldCharType="end"/>
            </w:r>
          </w:hyperlink>
        </w:p>
        <w:p w:rsidR="00C776C5" w:rsidRDefault="004054F5">
          <w:pPr>
            <w:pStyle w:val="12"/>
            <w:tabs>
              <w:tab w:val="left" w:pos="440"/>
              <w:tab w:val="right" w:pos="8296"/>
            </w:tabs>
            <w:rPr>
              <w:rFonts w:eastAsiaTheme="minorEastAsia" w:cstheme="minorBidi"/>
              <w:b w:val="0"/>
              <w:bCs w:val="0"/>
              <w:noProof/>
              <w:sz w:val="22"/>
              <w:szCs w:val="22"/>
              <w:lang w:eastAsia="el-GR"/>
            </w:rPr>
          </w:pPr>
          <w:hyperlink w:anchor="_Toc511743861" w:history="1">
            <w:r w:rsidR="00C776C5" w:rsidRPr="006611F6">
              <w:rPr>
                <w:rStyle w:val="-"/>
                <w:rFonts w:ascii="Calibri" w:eastAsia="Times New Roman" w:hAnsi="Calibri" w:cs="Calibri"/>
                <w:noProof/>
                <w:lang w:eastAsia="zh-CN"/>
              </w:rPr>
              <w:t>2.</w:t>
            </w:r>
            <w:r w:rsidR="00C776C5">
              <w:rPr>
                <w:rFonts w:eastAsiaTheme="minorEastAsia" w:cstheme="minorBidi"/>
                <w:b w:val="0"/>
                <w:bCs w:val="0"/>
                <w:noProof/>
                <w:sz w:val="22"/>
                <w:szCs w:val="22"/>
                <w:lang w:eastAsia="el-GR"/>
              </w:rPr>
              <w:tab/>
            </w:r>
            <w:r w:rsidR="00C776C5" w:rsidRPr="006611F6">
              <w:rPr>
                <w:rStyle w:val="-"/>
                <w:rFonts w:ascii="Calibri" w:eastAsia="Times New Roman" w:hAnsi="Calibri" w:cs="Calibri"/>
                <w:noProof/>
                <w:lang w:eastAsia="zh-CN"/>
              </w:rPr>
              <w:t>ΓΕΝΙΚΟΙ ΚΑΙ ΕΙΔΙΚΟΙ ΟΡΟΙ ΣΥΜΜΕΤΟΧΗΣ</w:t>
            </w:r>
            <w:r w:rsidR="00C776C5">
              <w:rPr>
                <w:noProof/>
                <w:webHidden/>
              </w:rPr>
              <w:tab/>
            </w:r>
            <w:r w:rsidR="00C776C5">
              <w:rPr>
                <w:noProof/>
                <w:webHidden/>
              </w:rPr>
              <w:fldChar w:fldCharType="begin"/>
            </w:r>
            <w:r w:rsidR="00C776C5">
              <w:rPr>
                <w:noProof/>
                <w:webHidden/>
              </w:rPr>
              <w:instrText xml:space="preserve"> PAGEREF _Toc511743861 \h </w:instrText>
            </w:r>
            <w:r w:rsidR="00C776C5">
              <w:rPr>
                <w:noProof/>
                <w:webHidden/>
              </w:rPr>
            </w:r>
            <w:r w:rsidR="00C776C5">
              <w:rPr>
                <w:noProof/>
                <w:webHidden/>
              </w:rPr>
              <w:fldChar w:fldCharType="separate"/>
            </w:r>
            <w:r w:rsidR="00231CB7">
              <w:rPr>
                <w:noProof/>
                <w:webHidden/>
              </w:rPr>
              <w:t>9</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62" w:history="1">
            <w:r w:rsidR="00C776C5" w:rsidRPr="006611F6">
              <w:rPr>
                <w:rStyle w:val="-"/>
                <w:rFonts w:ascii="Arial" w:eastAsia="Times New Roman" w:hAnsi="Arial" w:cs="Arial"/>
                <w:b/>
                <w:noProof/>
                <w:lang w:eastAsia="zh-CN"/>
              </w:rPr>
              <w:t>2.1</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Γενικές Πληροφορίες</w:t>
            </w:r>
            <w:r w:rsidR="00C776C5">
              <w:rPr>
                <w:noProof/>
                <w:webHidden/>
              </w:rPr>
              <w:tab/>
            </w:r>
            <w:r w:rsidR="00C776C5">
              <w:rPr>
                <w:noProof/>
                <w:webHidden/>
              </w:rPr>
              <w:fldChar w:fldCharType="begin"/>
            </w:r>
            <w:r w:rsidR="00C776C5">
              <w:rPr>
                <w:noProof/>
                <w:webHidden/>
              </w:rPr>
              <w:instrText xml:space="preserve"> PAGEREF _Toc511743862 \h </w:instrText>
            </w:r>
            <w:r w:rsidR="00C776C5">
              <w:rPr>
                <w:noProof/>
                <w:webHidden/>
              </w:rPr>
            </w:r>
            <w:r w:rsidR="00C776C5">
              <w:rPr>
                <w:noProof/>
                <w:webHidden/>
              </w:rPr>
              <w:fldChar w:fldCharType="separate"/>
            </w:r>
            <w:r w:rsidR="00231CB7">
              <w:rPr>
                <w:noProof/>
                <w:webHidden/>
              </w:rPr>
              <w:t>9</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63" w:history="1">
            <w:r w:rsidR="00C776C5" w:rsidRPr="006611F6">
              <w:rPr>
                <w:rStyle w:val="-"/>
                <w:rFonts w:ascii="Arial" w:eastAsia="Times New Roman" w:hAnsi="Arial" w:cs="Times New Roman"/>
                <w:b/>
                <w:bCs/>
                <w:noProof/>
                <w:lang w:eastAsia="zh-CN"/>
              </w:rPr>
              <w:t>2.1.1</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Έγγραφα της σύμβασης</w:t>
            </w:r>
            <w:r w:rsidR="00C776C5">
              <w:rPr>
                <w:noProof/>
                <w:webHidden/>
              </w:rPr>
              <w:tab/>
            </w:r>
            <w:r w:rsidR="00C776C5">
              <w:rPr>
                <w:noProof/>
                <w:webHidden/>
              </w:rPr>
              <w:fldChar w:fldCharType="begin"/>
            </w:r>
            <w:r w:rsidR="00C776C5">
              <w:rPr>
                <w:noProof/>
                <w:webHidden/>
              </w:rPr>
              <w:instrText xml:space="preserve"> PAGEREF _Toc511743863 \h </w:instrText>
            </w:r>
            <w:r w:rsidR="00C776C5">
              <w:rPr>
                <w:noProof/>
                <w:webHidden/>
              </w:rPr>
            </w:r>
            <w:r w:rsidR="00C776C5">
              <w:rPr>
                <w:noProof/>
                <w:webHidden/>
              </w:rPr>
              <w:fldChar w:fldCharType="separate"/>
            </w:r>
            <w:r w:rsidR="00231CB7">
              <w:rPr>
                <w:noProof/>
                <w:webHidden/>
              </w:rPr>
              <w:t>9</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64" w:history="1">
            <w:r w:rsidR="00C776C5" w:rsidRPr="006611F6">
              <w:rPr>
                <w:rStyle w:val="-"/>
                <w:rFonts w:ascii="Arial" w:eastAsia="Times New Roman" w:hAnsi="Arial" w:cs="Times New Roman"/>
                <w:b/>
                <w:bCs/>
                <w:noProof/>
                <w:lang w:eastAsia="zh-CN"/>
              </w:rPr>
              <w:t>2.1.2</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Επικοινωνία - Πρόσβαση στα έγγραφα της Σύμβασης</w:t>
            </w:r>
            <w:r w:rsidR="00C776C5">
              <w:rPr>
                <w:noProof/>
                <w:webHidden/>
              </w:rPr>
              <w:tab/>
            </w:r>
            <w:r w:rsidR="00C776C5">
              <w:rPr>
                <w:noProof/>
                <w:webHidden/>
              </w:rPr>
              <w:fldChar w:fldCharType="begin"/>
            </w:r>
            <w:r w:rsidR="00C776C5">
              <w:rPr>
                <w:noProof/>
                <w:webHidden/>
              </w:rPr>
              <w:instrText xml:space="preserve"> PAGEREF _Toc511743864 \h </w:instrText>
            </w:r>
            <w:r w:rsidR="00C776C5">
              <w:rPr>
                <w:noProof/>
                <w:webHidden/>
              </w:rPr>
            </w:r>
            <w:r w:rsidR="00C776C5">
              <w:rPr>
                <w:noProof/>
                <w:webHidden/>
              </w:rPr>
              <w:fldChar w:fldCharType="separate"/>
            </w:r>
            <w:r w:rsidR="00231CB7">
              <w:rPr>
                <w:noProof/>
                <w:webHidden/>
              </w:rPr>
              <w:t>9</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65" w:history="1">
            <w:r w:rsidR="00C776C5" w:rsidRPr="006611F6">
              <w:rPr>
                <w:rStyle w:val="-"/>
                <w:rFonts w:ascii="Arial" w:eastAsia="Times New Roman" w:hAnsi="Arial" w:cs="Times New Roman"/>
                <w:b/>
                <w:bCs/>
                <w:noProof/>
                <w:lang w:eastAsia="zh-CN"/>
              </w:rPr>
              <w:t>2.1.3</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Παροχή Διευκρινίσεων</w:t>
            </w:r>
            <w:r w:rsidR="00C776C5">
              <w:rPr>
                <w:noProof/>
                <w:webHidden/>
              </w:rPr>
              <w:tab/>
            </w:r>
            <w:r w:rsidR="00C776C5">
              <w:rPr>
                <w:noProof/>
                <w:webHidden/>
              </w:rPr>
              <w:fldChar w:fldCharType="begin"/>
            </w:r>
            <w:r w:rsidR="00C776C5">
              <w:rPr>
                <w:noProof/>
                <w:webHidden/>
              </w:rPr>
              <w:instrText xml:space="preserve"> PAGEREF _Toc511743865 \h </w:instrText>
            </w:r>
            <w:r w:rsidR="00C776C5">
              <w:rPr>
                <w:noProof/>
                <w:webHidden/>
              </w:rPr>
            </w:r>
            <w:r w:rsidR="00C776C5">
              <w:rPr>
                <w:noProof/>
                <w:webHidden/>
              </w:rPr>
              <w:fldChar w:fldCharType="separate"/>
            </w:r>
            <w:r w:rsidR="00231CB7">
              <w:rPr>
                <w:noProof/>
                <w:webHidden/>
              </w:rPr>
              <w:t>9</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66" w:history="1">
            <w:r w:rsidR="00C776C5" w:rsidRPr="006611F6">
              <w:rPr>
                <w:rStyle w:val="-"/>
                <w:rFonts w:ascii="Arial" w:eastAsia="Times New Roman" w:hAnsi="Arial" w:cs="Times New Roman"/>
                <w:b/>
                <w:bCs/>
                <w:noProof/>
                <w:lang w:eastAsia="zh-CN"/>
              </w:rPr>
              <w:t>2.1.4</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Γλώσσα</w:t>
            </w:r>
            <w:r w:rsidR="00C776C5">
              <w:rPr>
                <w:noProof/>
                <w:webHidden/>
              </w:rPr>
              <w:tab/>
            </w:r>
            <w:r w:rsidR="00C776C5">
              <w:rPr>
                <w:noProof/>
                <w:webHidden/>
              </w:rPr>
              <w:fldChar w:fldCharType="begin"/>
            </w:r>
            <w:r w:rsidR="00C776C5">
              <w:rPr>
                <w:noProof/>
                <w:webHidden/>
              </w:rPr>
              <w:instrText xml:space="preserve"> PAGEREF _Toc511743866 \h </w:instrText>
            </w:r>
            <w:r w:rsidR="00C776C5">
              <w:rPr>
                <w:noProof/>
                <w:webHidden/>
              </w:rPr>
            </w:r>
            <w:r w:rsidR="00C776C5">
              <w:rPr>
                <w:noProof/>
                <w:webHidden/>
              </w:rPr>
              <w:fldChar w:fldCharType="separate"/>
            </w:r>
            <w:r w:rsidR="00231CB7">
              <w:rPr>
                <w:noProof/>
                <w:webHidden/>
              </w:rPr>
              <w:t>10</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67" w:history="1">
            <w:r w:rsidR="00C776C5" w:rsidRPr="006611F6">
              <w:rPr>
                <w:rStyle w:val="-"/>
                <w:rFonts w:ascii="Arial" w:eastAsia="Times New Roman" w:hAnsi="Arial" w:cs="Times New Roman"/>
                <w:b/>
                <w:bCs/>
                <w:noProof/>
                <w:lang w:eastAsia="zh-CN"/>
              </w:rPr>
              <w:t>2.1.5</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Εγγυήσεις</w:t>
            </w:r>
            <w:r w:rsidR="00C776C5">
              <w:rPr>
                <w:noProof/>
                <w:webHidden/>
              </w:rPr>
              <w:tab/>
            </w:r>
            <w:r w:rsidR="00C776C5">
              <w:rPr>
                <w:noProof/>
                <w:webHidden/>
              </w:rPr>
              <w:fldChar w:fldCharType="begin"/>
            </w:r>
            <w:r w:rsidR="00C776C5">
              <w:rPr>
                <w:noProof/>
                <w:webHidden/>
              </w:rPr>
              <w:instrText xml:space="preserve"> PAGEREF _Toc511743867 \h </w:instrText>
            </w:r>
            <w:r w:rsidR="00C776C5">
              <w:rPr>
                <w:noProof/>
                <w:webHidden/>
              </w:rPr>
            </w:r>
            <w:r w:rsidR="00C776C5">
              <w:rPr>
                <w:noProof/>
                <w:webHidden/>
              </w:rPr>
              <w:fldChar w:fldCharType="separate"/>
            </w:r>
            <w:r w:rsidR="00231CB7">
              <w:rPr>
                <w:noProof/>
                <w:webHidden/>
              </w:rPr>
              <w:t>10</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68" w:history="1">
            <w:r w:rsidR="00C776C5" w:rsidRPr="006611F6">
              <w:rPr>
                <w:rStyle w:val="-"/>
                <w:rFonts w:ascii="Arial" w:eastAsia="Times New Roman" w:hAnsi="Arial" w:cs="Arial"/>
                <w:b/>
                <w:noProof/>
                <w:lang w:eastAsia="zh-CN"/>
              </w:rPr>
              <w:t>2.2</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Δικαίωμα Συμμετοχής - Κριτήρια Ποιοτικής Επιλογής</w:t>
            </w:r>
            <w:r w:rsidR="00C776C5">
              <w:rPr>
                <w:noProof/>
                <w:webHidden/>
              </w:rPr>
              <w:tab/>
            </w:r>
            <w:r w:rsidR="00C776C5">
              <w:rPr>
                <w:noProof/>
                <w:webHidden/>
              </w:rPr>
              <w:fldChar w:fldCharType="begin"/>
            </w:r>
            <w:r w:rsidR="00C776C5">
              <w:rPr>
                <w:noProof/>
                <w:webHidden/>
              </w:rPr>
              <w:instrText xml:space="preserve"> PAGEREF _Toc511743868 \h </w:instrText>
            </w:r>
            <w:r w:rsidR="00C776C5">
              <w:rPr>
                <w:noProof/>
                <w:webHidden/>
              </w:rPr>
            </w:r>
            <w:r w:rsidR="00C776C5">
              <w:rPr>
                <w:noProof/>
                <w:webHidden/>
              </w:rPr>
              <w:fldChar w:fldCharType="separate"/>
            </w:r>
            <w:r w:rsidR="00231CB7">
              <w:rPr>
                <w:noProof/>
                <w:webHidden/>
              </w:rPr>
              <w:t>11</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69" w:history="1">
            <w:r w:rsidR="00C776C5" w:rsidRPr="006611F6">
              <w:rPr>
                <w:rStyle w:val="-"/>
                <w:rFonts w:ascii="Arial" w:eastAsia="Times New Roman" w:hAnsi="Arial" w:cs="Times New Roman"/>
                <w:b/>
                <w:bCs/>
                <w:noProof/>
                <w:lang w:eastAsia="zh-CN"/>
              </w:rPr>
              <w:t>2.2.1</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Δικαίωμα συμμετοχής</w:t>
            </w:r>
            <w:r w:rsidR="00C776C5">
              <w:rPr>
                <w:noProof/>
                <w:webHidden/>
              </w:rPr>
              <w:tab/>
            </w:r>
            <w:r w:rsidR="00C776C5">
              <w:rPr>
                <w:noProof/>
                <w:webHidden/>
              </w:rPr>
              <w:fldChar w:fldCharType="begin"/>
            </w:r>
            <w:r w:rsidR="00C776C5">
              <w:rPr>
                <w:noProof/>
                <w:webHidden/>
              </w:rPr>
              <w:instrText xml:space="preserve"> PAGEREF _Toc511743869 \h </w:instrText>
            </w:r>
            <w:r w:rsidR="00C776C5">
              <w:rPr>
                <w:noProof/>
                <w:webHidden/>
              </w:rPr>
            </w:r>
            <w:r w:rsidR="00C776C5">
              <w:rPr>
                <w:noProof/>
                <w:webHidden/>
              </w:rPr>
              <w:fldChar w:fldCharType="separate"/>
            </w:r>
            <w:r w:rsidR="00231CB7">
              <w:rPr>
                <w:noProof/>
                <w:webHidden/>
              </w:rPr>
              <w:t>11</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70" w:history="1">
            <w:r w:rsidR="00C776C5" w:rsidRPr="006611F6">
              <w:rPr>
                <w:rStyle w:val="-"/>
                <w:rFonts w:ascii="Arial" w:eastAsia="Times New Roman" w:hAnsi="Arial" w:cs="Times New Roman"/>
                <w:b/>
                <w:bCs/>
                <w:noProof/>
                <w:lang w:eastAsia="zh-CN"/>
              </w:rPr>
              <w:t>2.2.2</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Λόγοι αποκλεισμού</w:t>
            </w:r>
            <w:r w:rsidR="00C776C5">
              <w:rPr>
                <w:noProof/>
                <w:webHidden/>
              </w:rPr>
              <w:tab/>
            </w:r>
            <w:r w:rsidR="00C776C5">
              <w:rPr>
                <w:noProof/>
                <w:webHidden/>
              </w:rPr>
              <w:fldChar w:fldCharType="begin"/>
            </w:r>
            <w:r w:rsidR="00C776C5">
              <w:rPr>
                <w:noProof/>
                <w:webHidden/>
              </w:rPr>
              <w:instrText xml:space="preserve"> PAGEREF _Toc511743870 \h </w:instrText>
            </w:r>
            <w:r w:rsidR="00C776C5">
              <w:rPr>
                <w:noProof/>
                <w:webHidden/>
              </w:rPr>
            </w:r>
            <w:r w:rsidR="00C776C5">
              <w:rPr>
                <w:noProof/>
                <w:webHidden/>
              </w:rPr>
              <w:fldChar w:fldCharType="separate"/>
            </w:r>
            <w:r w:rsidR="00231CB7">
              <w:rPr>
                <w:noProof/>
                <w:webHidden/>
              </w:rPr>
              <w:t>11</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71" w:history="1">
            <w:r w:rsidR="00C776C5" w:rsidRPr="006611F6">
              <w:rPr>
                <w:rStyle w:val="-"/>
                <w:rFonts w:ascii="Arial" w:eastAsia="Times New Roman" w:hAnsi="Arial" w:cs="Times New Roman"/>
                <w:b/>
                <w:bCs/>
                <w:noProof/>
                <w:lang w:eastAsia="zh-CN"/>
              </w:rPr>
              <w:t>2.2.3</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Καταλληλόλητα άσκησης επαγγελματικής δραστηριότητας</w:t>
            </w:r>
            <w:r w:rsidR="00C776C5">
              <w:rPr>
                <w:noProof/>
                <w:webHidden/>
              </w:rPr>
              <w:tab/>
            </w:r>
            <w:r w:rsidR="00C776C5">
              <w:rPr>
                <w:noProof/>
                <w:webHidden/>
              </w:rPr>
              <w:fldChar w:fldCharType="begin"/>
            </w:r>
            <w:r w:rsidR="00C776C5">
              <w:rPr>
                <w:noProof/>
                <w:webHidden/>
              </w:rPr>
              <w:instrText xml:space="preserve"> PAGEREF _Toc511743871 \h </w:instrText>
            </w:r>
            <w:r w:rsidR="00C776C5">
              <w:rPr>
                <w:noProof/>
                <w:webHidden/>
              </w:rPr>
            </w:r>
            <w:r w:rsidR="00C776C5">
              <w:rPr>
                <w:noProof/>
                <w:webHidden/>
              </w:rPr>
              <w:fldChar w:fldCharType="separate"/>
            </w:r>
            <w:r w:rsidR="00231CB7">
              <w:rPr>
                <w:noProof/>
                <w:webHidden/>
              </w:rPr>
              <w:t>14</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72" w:history="1">
            <w:r w:rsidR="00C776C5" w:rsidRPr="006611F6">
              <w:rPr>
                <w:rStyle w:val="-"/>
                <w:rFonts w:ascii="Arial" w:eastAsia="Times New Roman" w:hAnsi="Arial" w:cs="Times New Roman"/>
                <w:b/>
                <w:bCs/>
                <w:noProof/>
                <w:lang w:eastAsia="zh-CN"/>
              </w:rPr>
              <w:t>2.2.4</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Κανόνες απόδειξης ποιοτικής επιλογής</w:t>
            </w:r>
            <w:r w:rsidR="00C776C5">
              <w:rPr>
                <w:noProof/>
                <w:webHidden/>
              </w:rPr>
              <w:tab/>
            </w:r>
            <w:r w:rsidR="00C776C5">
              <w:rPr>
                <w:noProof/>
                <w:webHidden/>
              </w:rPr>
              <w:fldChar w:fldCharType="begin"/>
            </w:r>
            <w:r w:rsidR="00C776C5">
              <w:rPr>
                <w:noProof/>
                <w:webHidden/>
              </w:rPr>
              <w:instrText xml:space="preserve"> PAGEREF _Toc511743872 \h </w:instrText>
            </w:r>
            <w:r w:rsidR="00C776C5">
              <w:rPr>
                <w:noProof/>
                <w:webHidden/>
              </w:rPr>
            </w:r>
            <w:r w:rsidR="00C776C5">
              <w:rPr>
                <w:noProof/>
                <w:webHidden/>
              </w:rPr>
              <w:fldChar w:fldCharType="separate"/>
            </w:r>
            <w:r w:rsidR="00231CB7">
              <w:rPr>
                <w:noProof/>
                <w:webHidden/>
              </w:rPr>
              <w:t>14</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73" w:history="1">
            <w:r w:rsidR="00C776C5" w:rsidRPr="006611F6">
              <w:rPr>
                <w:rStyle w:val="-"/>
                <w:rFonts w:ascii="Arial" w:eastAsia="Times New Roman" w:hAnsi="Arial" w:cs="Arial"/>
                <w:b/>
                <w:noProof/>
                <w:lang w:eastAsia="zh-CN"/>
              </w:rPr>
              <w:t>2.3</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Κριτήρια Ανάθεσης</w:t>
            </w:r>
            <w:r w:rsidR="00C776C5">
              <w:rPr>
                <w:noProof/>
                <w:webHidden/>
              </w:rPr>
              <w:tab/>
            </w:r>
            <w:r w:rsidR="00C776C5">
              <w:rPr>
                <w:noProof/>
                <w:webHidden/>
              </w:rPr>
              <w:fldChar w:fldCharType="begin"/>
            </w:r>
            <w:r w:rsidR="00C776C5">
              <w:rPr>
                <w:noProof/>
                <w:webHidden/>
              </w:rPr>
              <w:instrText xml:space="preserve"> PAGEREF _Toc511743873 \h </w:instrText>
            </w:r>
            <w:r w:rsidR="00C776C5">
              <w:rPr>
                <w:noProof/>
                <w:webHidden/>
              </w:rPr>
            </w:r>
            <w:r w:rsidR="00C776C5">
              <w:rPr>
                <w:noProof/>
                <w:webHidden/>
              </w:rPr>
              <w:fldChar w:fldCharType="separate"/>
            </w:r>
            <w:r w:rsidR="00231CB7">
              <w:rPr>
                <w:noProof/>
                <w:webHidden/>
              </w:rPr>
              <w:t>17</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74" w:history="1">
            <w:r w:rsidR="00C776C5" w:rsidRPr="006611F6">
              <w:rPr>
                <w:rStyle w:val="-"/>
                <w:rFonts w:ascii="Arial" w:eastAsia="Times New Roman" w:hAnsi="Arial" w:cs="Times New Roman"/>
                <w:b/>
                <w:bCs/>
                <w:noProof/>
                <w:lang w:eastAsia="zh-CN"/>
              </w:rPr>
              <w:t>2.3.1</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Κριτήριο ανάθεσης</w:t>
            </w:r>
            <w:r w:rsidR="00C776C5">
              <w:rPr>
                <w:noProof/>
                <w:webHidden/>
              </w:rPr>
              <w:tab/>
            </w:r>
            <w:r w:rsidR="00C776C5">
              <w:rPr>
                <w:noProof/>
                <w:webHidden/>
              </w:rPr>
              <w:fldChar w:fldCharType="begin"/>
            </w:r>
            <w:r w:rsidR="00C776C5">
              <w:rPr>
                <w:noProof/>
                <w:webHidden/>
              </w:rPr>
              <w:instrText xml:space="preserve"> PAGEREF _Toc511743874 \h </w:instrText>
            </w:r>
            <w:r w:rsidR="00C776C5">
              <w:rPr>
                <w:noProof/>
                <w:webHidden/>
              </w:rPr>
            </w:r>
            <w:r w:rsidR="00C776C5">
              <w:rPr>
                <w:noProof/>
                <w:webHidden/>
              </w:rPr>
              <w:fldChar w:fldCharType="separate"/>
            </w:r>
            <w:r w:rsidR="00231CB7">
              <w:rPr>
                <w:noProof/>
                <w:webHidden/>
              </w:rPr>
              <w:t>17</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75" w:history="1">
            <w:r w:rsidR="00C776C5" w:rsidRPr="006611F6">
              <w:rPr>
                <w:rStyle w:val="-"/>
                <w:rFonts w:ascii="Arial" w:eastAsia="Times New Roman" w:hAnsi="Arial" w:cs="Arial"/>
                <w:b/>
                <w:noProof/>
                <w:lang w:eastAsia="zh-CN"/>
              </w:rPr>
              <w:t>2.4</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Κατάρτιση - Περιεχόμενο Προσφορών</w:t>
            </w:r>
            <w:r w:rsidR="00C776C5">
              <w:rPr>
                <w:noProof/>
                <w:webHidden/>
              </w:rPr>
              <w:tab/>
            </w:r>
            <w:r w:rsidR="00C776C5">
              <w:rPr>
                <w:noProof/>
                <w:webHidden/>
              </w:rPr>
              <w:fldChar w:fldCharType="begin"/>
            </w:r>
            <w:r w:rsidR="00C776C5">
              <w:rPr>
                <w:noProof/>
                <w:webHidden/>
              </w:rPr>
              <w:instrText xml:space="preserve"> PAGEREF _Toc511743875 \h </w:instrText>
            </w:r>
            <w:r w:rsidR="00C776C5">
              <w:rPr>
                <w:noProof/>
                <w:webHidden/>
              </w:rPr>
            </w:r>
            <w:r w:rsidR="00C776C5">
              <w:rPr>
                <w:noProof/>
                <w:webHidden/>
              </w:rPr>
              <w:fldChar w:fldCharType="separate"/>
            </w:r>
            <w:r w:rsidR="00231CB7">
              <w:rPr>
                <w:noProof/>
                <w:webHidden/>
              </w:rPr>
              <w:t>17</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76" w:history="1">
            <w:r w:rsidR="00C776C5" w:rsidRPr="006611F6">
              <w:rPr>
                <w:rStyle w:val="-"/>
                <w:rFonts w:ascii="Arial" w:eastAsia="Times New Roman" w:hAnsi="Arial" w:cs="Times New Roman"/>
                <w:b/>
                <w:bCs/>
                <w:noProof/>
                <w:lang w:eastAsia="zh-CN"/>
              </w:rPr>
              <w:t>2.4.1</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Γενικοί όροι υποβολής προσφορών</w:t>
            </w:r>
            <w:r w:rsidR="00C776C5">
              <w:rPr>
                <w:noProof/>
                <w:webHidden/>
              </w:rPr>
              <w:tab/>
            </w:r>
            <w:r w:rsidR="00C776C5">
              <w:rPr>
                <w:noProof/>
                <w:webHidden/>
              </w:rPr>
              <w:fldChar w:fldCharType="begin"/>
            </w:r>
            <w:r w:rsidR="00C776C5">
              <w:rPr>
                <w:noProof/>
                <w:webHidden/>
              </w:rPr>
              <w:instrText xml:space="preserve"> PAGEREF _Toc511743876 \h </w:instrText>
            </w:r>
            <w:r w:rsidR="00C776C5">
              <w:rPr>
                <w:noProof/>
                <w:webHidden/>
              </w:rPr>
            </w:r>
            <w:r w:rsidR="00C776C5">
              <w:rPr>
                <w:noProof/>
                <w:webHidden/>
              </w:rPr>
              <w:fldChar w:fldCharType="separate"/>
            </w:r>
            <w:r w:rsidR="00231CB7">
              <w:rPr>
                <w:noProof/>
                <w:webHidden/>
              </w:rPr>
              <w:t>17</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77" w:history="1">
            <w:r w:rsidR="00C776C5" w:rsidRPr="006611F6">
              <w:rPr>
                <w:rStyle w:val="-"/>
                <w:rFonts w:ascii="Arial" w:eastAsia="Times New Roman" w:hAnsi="Arial" w:cs="Times New Roman"/>
                <w:b/>
                <w:bCs/>
                <w:noProof/>
                <w:lang w:eastAsia="zh-CN"/>
              </w:rPr>
              <w:t>2.4.2</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 xml:space="preserve"> Τρόπος υποβολής προσφορών</w:t>
            </w:r>
            <w:r w:rsidR="00C776C5">
              <w:rPr>
                <w:noProof/>
                <w:webHidden/>
              </w:rPr>
              <w:tab/>
            </w:r>
            <w:r w:rsidR="00C776C5">
              <w:rPr>
                <w:noProof/>
                <w:webHidden/>
              </w:rPr>
              <w:fldChar w:fldCharType="begin"/>
            </w:r>
            <w:r w:rsidR="00C776C5">
              <w:rPr>
                <w:noProof/>
                <w:webHidden/>
              </w:rPr>
              <w:instrText xml:space="preserve"> PAGEREF _Toc511743877 \h </w:instrText>
            </w:r>
            <w:r w:rsidR="00C776C5">
              <w:rPr>
                <w:noProof/>
                <w:webHidden/>
              </w:rPr>
            </w:r>
            <w:r w:rsidR="00C776C5">
              <w:rPr>
                <w:noProof/>
                <w:webHidden/>
              </w:rPr>
              <w:fldChar w:fldCharType="separate"/>
            </w:r>
            <w:r w:rsidR="00231CB7">
              <w:rPr>
                <w:noProof/>
                <w:webHidden/>
              </w:rPr>
              <w:t>17</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78" w:history="1">
            <w:r w:rsidR="00C776C5" w:rsidRPr="006611F6">
              <w:rPr>
                <w:rStyle w:val="-"/>
                <w:rFonts w:ascii="Arial" w:eastAsia="Times New Roman" w:hAnsi="Arial" w:cs="Times New Roman"/>
                <w:b/>
                <w:bCs/>
                <w:noProof/>
                <w:lang w:eastAsia="zh-CN"/>
              </w:rPr>
              <w:t>2.4.3</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Περιεχόμενα Φακέλου «Δικαιολογητικά Συμμετοχής- Τεχνική Προσφορά»</w:t>
            </w:r>
            <w:r w:rsidR="00C776C5">
              <w:rPr>
                <w:noProof/>
                <w:webHidden/>
              </w:rPr>
              <w:tab/>
            </w:r>
            <w:r w:rsidR="00C776C5">
              <w:rPr>
                <w:noProof/>
                <w:webHidden/>
              </w:rPr>
              <w:fldChar w:fldCharType="begin"/>
            </w:r>
            <w:r w:rsidR="00C776C5">
              <w:rPr>
                <w:noProof/>
                <w:webHidden/>
              </w:rPr>
              <w:instrText xml:space="preserve"> PAGEREF _Toc511743878 \h </w:instrText>
            </w:r>
            <w:r w:rsidR="00C776C5">
              <w:rPr>
                <w:noProof/>
                <w:webHidden/>
              </w:rPr>
            </w:r>
            <w:r w:rsidR="00C776C5">
              <w:rPr>
                <w:noProof/>
                <w:webHidden/>
              </w:rPr>
              <w:fldChar w:fldCharType="separate"/>
            </w:r>
            <w:r w:rsidR="00231CB7">
              <w:rPr>
                <w:noProof/>
                <w:webHidden/>
              </w:rPr>
              <w:t>19</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79" w:history="1">
            <w:r w:rsidR="00C776C5" w:rsidRPr="006611F6">
              <w:rPr>
                <w:rStyle w:val="-"/>
                <w:rFonts w:ascii="Arial" w:eastAsia="Times New Roman" w:hAnsi="Arial" w:cs="Times New Roman"/>
                <w:b/>
                <w:bCs/>
                <w:noProof/>
                <w:lang w:eastAsia="zh-CN"/>
              </w:rPr>
              <w:t>2.4.4</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Περιεχόμενα Φακέλου «Οικονομική Προσφορά» / Τρόπος σύνταξης και υποβολής οικονομικών προσφορών</w:t>
            </w:r>
            <w:r w:rsidR="00C776C5">
              <w:rPr>
                <w:noProof/>
                <w:webHidden/>
              </w:rPr>
              <w:tab/>
            </w:r>
            <w:r w:rsidR="00C776C5">
              <w:rPr>
                <w:noProof/>
                <w:webHidden/>
              </w:rPr>
              <w:fldChar w:fldCharType="begin"/>
            </w:r>
            <w:r w:rsidR="00C776C5">
              <w:rPr>
                <w:noProof/>
                <w:webHidden/>
              </w:rPr>
              <w:instrText xml:space="preserve"> PAGEREF _Toc511743879 \h </w:instrText>
            </w:r>
            <w:r w:rsidR="00C776C5">
              <w:rPr>
                <w:noProof/>
                <w:webHidden/>
              </w:rPr>
            </w:r>
            <w:r w:rsidR="00C776C5">
              <w:rPr>
                <w:noProof/>
                <w:webHidden/>
              </w:rPr>
              <w:fldChar w:fldCharType="separate"/>
            </w:r>
            <w:r w:rsidR="00231CB7">
              <w:rPr>
                <w:noProof/>
                <w:webHidden/>
              </w:rPr>
              <w:t>20</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80" w:history="1">
            <w:r w:rsidR="00C776C5" w:rsidRPr="006611F6">
              <w:rPr>
                <w:rStyle w:val="-"/>
                <w:rFonts w:ascii="Arial" w:eastAsia="Times New Roman" w:hAnsi="Arial" w:cs="Times New Roman"/>
                <w:b/>
                <w:bCs/>
                <w:noProof/>
                <w:lang w:eastAsia="zh-CN"/>
              </w:rPr>
              <w:t>2.4.5</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Χρόνος ισχύος των προσφορών</w:t>
            </w:r>
            <w:r w:rsidR="00C776C5">
              <w:rPr>
                <w:noProof/>
                <w:webHidden/>
              </w:rPr>
              <w:tab/>
            </w:r>
            <w:r w:rsidR="00C776C5">
              <w:rPr>
                <w:noProof/>
                <w:webHidden/>
              </w:rPr>
              <w:fldChar w:fldCharType="begin"/>
            </w:r>
            <w:r w:rsidR="00C776C5">
              <w:rPr>
                <w:noProof/>
                <w:webHidden/>
              </w:rPr>
              <w:instrText xml:space="preserve"> PAGEREF _Toc511743880 \h </w:instrText>
            </w:r>
            <w:r w:rsidR="00C776C5">
              <w:rPr>
                <w:noProof/>
                <w:webHidden/>
              </w:rPr>
            </w:r>
            <w:r w:rsidR="00C776C5">
              <w:rPr>
                <w:noProof/>
                <w:webHidden/>
              </w:rPr>
              <w:fldChar w:fldCharType="separate"/>
            </w:r>
            <w:r w:rsidR="00231CB7">
              <w:rPr>
                <w:noProof/>
                <w:webHidden/>
              </w:rPr>
              <w:t>20</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81" w:history="1">
            <w:r w:rsidR="00C776C5" w:rsidRPr="006611F6">
              <w:rPr>
                <w:rStyle w:val="-"/>
                <w:rFonts w:ascii="Arial" w:eastAsia="Times New Roman" w:hAnsi="Arial" w:cs="Times New Roman"/>
                <w:b/>
                <w:bCs/>
                <w:noProof/>
                <w:lang w:eastAsia="zh-CN"/>
              </w:rPr>
              <w:t>2.4.6</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Λόγοι απόρριψης προσφορών</w:t>
            </w:r>
            <w:r w:rsidR="00C776C5">
              <w:rPr>
                <w:noProof/>
                <w:webHidden/>
              </w:rPr>
              <w:tab/>
            </w:r>
            <w:r w:rsidR="00C776C5">
              <w:rPr>
                <w:noProof/>
                <w:webHidden/>
              </w:rPr>
              <w:fldChar w:fldCharType="begin"/>
            </w:r>
            <w:r w:rsidR="00C776C5">
              <w:rPr>
                <w:noProof/>
                <w:webHidden/>
              </w:rPr>
              <w:instrText xml:space="preserve"> PAGEREF _Toc511743881 \h </w:instrText>
            </w:r>
            <w:r w:rsidR="00C776C5">
              <w:rPr>
                <w:noProof/>
                <w:webHidden/>
              </w:rPr>
            </w:r>
            <w:r w:rsidR="00C776C5">
              <w:rPr>
                <w:noProof/>
                <w:webHidden/>
              </w:rPr>
              <w:fldChar w:fldCharType="separate"/>
            </w:r>
            <w:r w:rsidR="00231CB7">
              <w:rPr>
                <w:noProof/>
                <w:webHidden/>
              </w:rPr>
              <w:t>21</w:t>
            </w:r>
            <w:r w:rsidR="00C776C5">
              <w:rPr>
                <w:noProof/>
                <w:webHidden/>
              </w:rPr>
              <w:fldChar w:fldCharType="end"/>
            </w:r>
          </w:hyperlink>
        </w:p>
        <w:p w:rsidR="00C776C5" w:rsidRDefault="004054F5">
          <w:pPr>
            <w:pStyle w:val="12"/>
            <w:tabs>
              <w:tab w:val="left" w:pos="440"/>
              <w:tab w:val="right" w:pos="8296"/>
            </w:tabs>
            <w:rPr>
              <w:rFonts w:eastAsiaTheme="minorEastAsia" w:cstheme="minorBidi"/>
              <w:b w:val="0"/>
              <w:bCs w:val="0"/>
              <w:noProof/>
              <w:sz w:val="22"/>
              <w:szCs w:val="22"/>
              <w:lang w:eastAsia="el-GR"/>
            </w:rPr>
          </w:pPr>
          <w:hyperlink w:anchor="_Toc511743882" w:history="1">
            <w:r w:rsidR="00C776C5" w:rsidRPr="006611F6">
              <w:rPr>
                <w:rStyle w:val="-"/>
                <w:rFonts w:ascii="Arial" w:eastAsia="Times New Roman" w:hAnsi="Arial" w:cs="Arial"/>
                <w:noProof/>
                <w:lang w:eastAsia="zh-CN"/>
              </w:rPr>
              <w:t>3.</w:t>
            </w:r>
            <w:r w:rsidR="00C776C5">
              <w:rPr>
                <w:rFonts w:eastAsiaTheme="minorEastAsia" w:cstheme="minorBidi"/>
                <w:b w:val="0"/>
                <w:bCs w:val="0"/>
                <w:noProof/>
                <w:sz w:val="22"/>
                <w:szCs w:val="22"/>
                <w:lang w:eastAsia="el-GR"/>
              </w:rPr>
              <w:tab/>
            </w:r>
            <w:r w:rsidR="00C776C5" w:rsidRPr="006611F6">
              <w:rPr>
                <w:rStyle w:val="-"/>
                <w:rFonts w:ascii="Arial" w:eastAsia="Times New Roman" w:hAnsi="Arial" w:cs="Arial"/>
                <w:noProof/>
                <w:lang w:eastAsia="zh-CN"/>
              </w:rPr>
              <w:t>ΔΙΕΝΕΡΓΕΙΑ ΔΙΑΔΙΚΑΣΙΑΣ - ΑΞΙΟΛΟΓΗΣΗ ΠΡΟΣΦΟΡΩΝ</w:t>
            </w:r>
            <w:r w:rsidR="00C776C5">
              <w:rPr>
                <w:noProof/>
                <w:webHidden/>
              </w:rPr>
              <w:tab/>
            </w:r>
            <w:r w:rsidR="00C776C5">
              <w:rPr>
                <w:noProof/>
                <w:webHidden/>
              </w:rPr>
              <w:fldChar w:fldCharType="begin"/>
            </w:r>
            <w:r w:rsidR="00C776C5">
              <w:rPr>
                <w:noProof/>
                <w:webHidden/>
              </w:rPr>
              <w:instrText xml:space="preserve"> PAGEREF _Toc511743882 \h </w:instrText>
            </w:r>
            <w:r w:rsidR="00C776C5">
              <w:rPr>
                <w:noProof/>
                <w:webHidden/>
              </w:rPr>
            </w:r>
            <w:r w:rsidR="00C776C5">
              <w:rPr>
                <w:noProof/>
                <w:webHidden/>
              </w:rPr>
              <w:fldChar w:fldCharType="separate"/>
            </w:r>
            <w:r w:rsidR="00231CB7">
              <w:rPr>
                <w:noProof/>
                <w:webHidden/>
              </w:rPr>
              <w:t>22</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83" w:history="1">
            <w:r w:rsidR="00C776C5" w:rsidRPr="006611F6">
              <w:rPr>
                <w:rStyle w:val="-"/>
                <w:rFonts w:ascii="Arial" w:eastAsia="Times New Roman" w:hAnsi="Arial" w:cs="Arial"/>
                <w:b/>
                <w:noProof/>
                <w:lang w:eastAsia="zh-CN"/>
              </w:rPr>
              <w:t>3.1</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Αποσφράγιση και αξιολόγηση προσφορών</w:t>
            </w:r>
            <w:r w:rsidR="00C776C5">
              <w:rPr>
                <w:noProof/>
                <w:webHidden/>
              </w:rPr>
              <w:tab/>
            </w:r>
            <w:r w:rsidR="00C776C5">
              <w:rPr>
                <w:noProof/>
                <w:webHidden/>
              </w:rPr>
              <w:fldChar w:fldCharType="begin"/>
            </w:r>
            <w:r w:rsidR="00C776C5">
              <w:rPr>
                <w:noProof/>
                <w:webHidden/>
              </w:rPr>
              <w:instrText xml:space="preserve"> PAGEREF _Toc511743883 \h </w:instrText>
            </w:r>
            <w:r w:rsidR="00C776C5">
              <w:rPr>
                <w:noProof/>
                <w:webHidden/>
              </w:rPr>
            </w:r>
            <w:r w:rsidR="00C776C5">
              <w:rPr>
                <w:noProof/>
                <w:webHidden/>
              </w:rPr>
              <w:fldChar w:fldCharType="separate"/>
            </w:r>
            <w:r w:rsidR="00231CB7">
              <w:rPr>
                <w:noProof/>
                <w:webHidden/>
              </w:rPr>
              <w:t>22</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84" w:history="1">
            <w:r w:rsidR="00C776C5" w:rsidRPr="006611F6">
              <w:rPr>
                <w:rStyle w:val="-"/>
                <w:rFonts w:ascii="Arial" w:eastAsia="Times New Roman" w:hAnsi="Arial" w:cs="Times New Roman"/>
                <w:b/>
                <w:bCs/>
                <w:noProof/>
                <w:lang w:eastAsia="zh-CN"/>
              </w:rPr>
              <w:t>3.1.1</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Κατάθεση και Αποσφράγιση προσφορών</w:t>
            </w:r>
            <w:r w:rsidR="00C776C5">
              <w:rPr>
                <w:noProof/>
                <w:webHidden/>
              </w:rPr>
              <w:tab/>
            </w:r>
            <w:r w:rsidR="00C776C5">
              <w:rPr>
                <w:noProof/>
                <w:webHidden/>
              </w:rPr>
              <w:fldChar w:fldCharType="begin"/>
            </w:r>
            <w:r w:rsidR="00C776C5">
              <w:rPr>
                <w:noProof/>
                <w:webHidden/>
              </w:rPr>
              <w:instrText xml:space="preserve"> PAGEREF _Toc511743884 \h </w:instrText>
            </w:r>
            <w:r w:rsidR="00C776C5">
              <w:rPr>
                <w:noProof/>
                <w:webHidden/>
              </w:rPr>
            </w:r>
            <w:r w:rsidR="00C776C5">
              <w:rPr>
                <w:noProof/>
                <w:webHidden/>
              </w:rPr>
              <w:fldChar w:fldCharType="separate"/>
            </w:r>
            <w:r w:rsidR="00231CB7">
              <w:rPr>
                <w:noProof/>
                <w:webHidden/>
              </w:rPr>
              <w:t>22</w:t>
            </w:r>
            <w:r w:rsidR="00C776C5">
              <w:rPr>
                <w:noProof/>
                <w:webHidden/>
              </w:rPr>
              <w:fldChar w:fldCharType="end"/>
            </w:r>
          </w:hyperlink>
        </w:p>
        <w:p w:rsidR="00C776C5" w:rsidRDefault="004054F5">
          <w:pPr>
            <w:pStyle w:val="3"/>
            <w:tabs>
              <w:tab w:val="left" w:pos="1320"/>
              <w:tab w:val="right" w:pos="8296"/>
            </w:tabs>
            <w:rPr>
              <w:rFonts w:eastAsiaTheme="minorEastAsia" w:cstheme="minorBidi"/>
              <w:noProof/>
              <w:sz w:val="22"/>
              <w:szCs w:val="22"/>
              <w:lang w:eastAsia="el-GR"/>
            </w:rPr>
          </w:pPr>
          <w:hyperlink w:anchor="_Toc511743885" w:history="1">
            <w:r w:rsidR="00C776C5" w:rsidRPr="006611F6">
              <w:rPr>
                <w:rStyle w:val="-"/>
                <w:rFonts w:ascii="Arial" w:eastAsia="Times New Roman" w:hAnsi="Arial" w:cs="Times New Roman"/>
                <w:b/>
                <w:bCs/>
                <w:noProof/>
                <w:lang w:eastAsia="zh-CN"/>
              </w:rPr>
              <w:t>3.1.2</w:t>
            </w:r>
            <w:r w:rsidR="00C776C5">
              <w:rPr>
                <w:rFonts w:eastAsiaTheme="minorEastAsia" w:cstheme="minorBidi"/>
                <w:noProof/>
                <w:sz w:val="22"/>
                <w:szCs w:val="22"/>
                <w:lang w:eastAsia="el-GR"/>
              </w:rPr>
              <w:tab/>
            </w:r>
            <w:r w:rsidR="00C776C5" w:rsidRPr="006611F6">
              <w:rPr>
                <w:rStyle w:val="-"/>
                <w:rFonts w:ascii="Arial" w:eastAsia="Times New Roman" w:hAnsi="Arial" w:cs="Times New Roman"/>
                <w:b/>
                <w:bCs/>
                <w:noProof/>
                <w:lang w:eastAsia="zh-CN"/>
              </w:rPr>
              <w:t>Αξιολόγηση προσφορών</w:t>
            </w:r>
            <w:r w:rsidR="00C776C5">
              <w:rPr>
                <w:noProof/>
                <w:webHidden/>
              </w:rPr>
              <w:tab/>
            </w:r>
            <w:r w:rsidR="00C776C5">
              <w:rPr>
                <w:noProof/>
                <w:webHidden/>
              </w:rPr>
              <w:fldChar w:fldCharType="begin"/>
            </w:r>
            <w:r w:rsidR="00C776C5">
              <w:rPr>
                <w:noProof/>
                <w:webHidden/>
              </w:rPr>
              <w:instrText xml:space="preserve"> PAGEREF _Toc511743885 \h </w:instrText>
            </w:r>
            <w:r w:rsidR="00C776C5">
              <w:rPr>
                <w:noProof/>
                <w:webHidden/>
              </w:rPr>
            </w:r>
            <w:r w:rsidR="00C776C5">
              <w:rPr>
                <w:noProof/>
                <w:webHidden/>
              </w:rPr>
              <w:fldChar w:fldCharType="separate"/>
            </w:r>
            <w:r w:rsidR="00231CB7">
              <w:rPr>
                <w:noProof/>
                <w:webHidden/>
              </w:rPr>
              <w:t>22</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86" w:history="1">
            <w:r w:rsidR="00C776C5" w:rsidRPr="006611F6">
              <w:rPr>
                <w:rStyle w:val="-"/>
                <w:rFonts w:ascii="Arial" w:eastAsia="Times New Roman" w:hAnsi="Arial" w:cs="Arial"/>
                <w:b/>
                <w:noProof/>
                <w:lang w:eastAsia="zh-CN"/>
              </w:rPr>
              <w:t>3.2</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Πρόσκληση υποβολής δικαιολογητικών προσωρινού αναδόχου - Δικαιολογητικά προσωρινού αναδόχου</w:t>
            </w:r>
            <w:r w:rsidR="00C776C5">
              <w:rPr>
                <w:noProof/>
                <w:webHidden/>
              </w:rPr>
              <w:tab/>
            </w:r>
            <w:r w:rsidR="00C776C5">
              <w:rPr>
                <w:noProof/>
                <w:webHidden/>
              </w:rPr>
              <w:fldChar w:fldCharType="begin"/>
            </w:r>
            <w:r w:rsidR="00C776C5">
              <w:rPr>
                <w:noProof/>
                <w:webHidden/>
              </w:rPr>
              <w:instrText xml:space="preserve"> PAGEREF _Toc511743886 \h </w:instrText>
            </w:r>
            <w:r w:rsidR="00C776C5">
              <w:rPr>
                <w:noProof/>
                <w:webHidden/>
              </w:rPr>
            </w:r>
            <w:r w:rsidR="00C776C5">
              <w:rPr>
                <w:noProof/>
                <w:webHidden/>
              </w:rPr>
              <w:fldChar w:fldCharType="separate"/>
            </w:r>
            <w:r w:rsidR="00231CB7">
              <w:rPr>
                <w:noProof/>
                <w:webHidden/>
              </w:rPr>
              <w:t>23</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87" w:history="1">
            <w:r w:rsidR="00C776C5" w:rsidRPr="006611F6">
              <w:rPr>
                <w:rStyle w:val="-"/>
                <w:rFonts w:ascii="Arial" w:eastAsia="Times New Roman" w:hAnsi="Arial" w:cs="Arial"/>
                <w:b/>
                <w:noProof/>
                <w:lang w:eastAsia="zh-CN"/>
              </w:rPr>
              <w:t>3.3</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Κατακύρωση - σύναψη σύμβασης</w:t>
            </w:r>
            <w:r w:rsidR="00C776C5">
              <w:rPr>
                <w:noProof/>
                <w:webHidden/>
              </w:rPr>
              <w:tab/>
            </w:r>
            <w:r w:rsidR="00C776C5">
              <w:rPr>
                <w:noProof/>
                <w:webHidden/>
              </w:rPr>
              <w:fldChar w:fldCharType="begin"/>
            </w:r>
            <w:r w:rsidR="00C776C5">
              <w:rPr>
                <w:noProof/>
                <w:webHidden/>
              </w:rPr>
              <w:instrText xml:space="preserve"> PAGEREF _Toc511743887 \h </w:instrText>
            </w:r>
            <w:r w:rsidR="00C776C5">
              <w:rPr>
                <w:noProof/>
                <w:webHidden/>
              </w:rPr>
            </w:r>
            <w:r w:rsidR="00C776C5">
              <w:rPr>
                <w:noProof/>
                <w:webHidden/>
              </w:rPr>
              <w:fldChar w:fldCharType="separate"/>
            </w:r>
            <w:r w:rsidR="00231CB7">
              <w:rPr>
                <w:noProof/>
                <w:webHidden/>
              </w:rPr>
              <w:t>24</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88" w:history="1">
            <w:r w:rsidR="00C776C5" w:rsidRPr="006611F6">
              <w:rPr>
                <w:rStyle w:val="-"/>
                <w:rFonts w:ascii="Arial" w:eastAsia="Times New Roman" w:hAnsi="Arial" w:cs="Arial"/>
                <w:b/>
                <w:noProof/>
                <w:lang w:eastAsia="zh-CN"/>
              </w:rPr>
              <w:t>3.4</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Ενστάσεις</w:t>
            </w:r>
            <w:r w:rsidR="00C776C5">
              <w:rPr>
                <w:noProof/>
                <w:webHidden/>
              </w:rPr>
              <w:tab/>
            </w:r>
            <w:r w:rsidR="00C776C5">
              <w:rPr>
                <w:noProof/>
                <w:webHidden/>
              </w:rPr>
              <w:fldChar w:fldCharType="begin"/>
            </w:r>
            <w:r w:rsidR="00C776C5">
              <w:rPr>
                <w:noProof/>
                <w:webHidden/>
              </w:rPr>
              <w:instrText xml:space="preserve"> PAGEREF _Toc511743888 \h </w:instrText>
            </w:r>
            <w:r w:rsidR="00C776C5">
              <w:rPr>
                <w:noProof/>
                <w:webHidden/>
              </w:rPr>
            </w:r>
            <w:r w:rsidR="00C776C5">
              <w:rPr>
                <w:noProof/>
                <w:webHidden/>
              </w:rPr>
              <w:fldChar w:fldCharType="separate"/>
            </w:r>
            <w:r w:rsidR="00231CB7">
              <w:rPr>
                <w:noProof/>
                <w:webHidden/>
              </w:rPr>
              <w:t>25</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89" w:history="1">
            <w:r w:rsidR="00C776C5" w:rsidRPr="006611F6">
              <w:rPr>
                <w:rStyle w:val="-"/>
                <w:rFonts w:ascii="Arial" w:eastAsia="Times New Roman" w:hAnsi="Arial" w:cs="Arial"/>
                <w:b/>
                <w:noProof/>
                <w:lang w:eastAsia="zh-CN"/>
              </w:rPr>
              <w:t>3.5</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Ματαίωση Διαδικασίας</w:t>
            </w:r>
            <w:r w:rsidR="00C776C5">
              <w:rPr>
                <w:noProof/>
                <w:webHidden/>
              </w:rPr>
              <w:tab/>
            </w:r>
            <w:r w:rsidR="00C776C5">
              <w:rPr>
                <w:noProof/>
                <w:webHidden/>
              </w:rPr>
              <w:fldChar w:fldCharType="begin"/>
            </w:r>
            <w:r w:rsidR="00C776C5">
              <w:rPr>
                <w:noProof/>
                <w:webHidden/>
              </w:rPr>
              <w:instrText xml:space="preserve"> PAGEREF _Toc511743889 \h </w:instrText>
            </w:r>
            <w:r w:rsidR="00C776C5">
              <w:rPr>
                <w:noProof/>
                <w:webHidden/>
              </w:rPr>
            </w:r>
            <w:r w:rsidR="00C776C5">
              <w:rPr>
                <w:noProof/>
                <w:webHidden/>
              </w:rPr>
              <w:fldChar w:fldCharType="separate"/>
            </w:r>
            <w:r w:rsidR="00231CB7">
              <w:rPr>
                <w:noProof/>
                <w:webHidden/>
              </w:rPr>
              <w:t>25</w:t>
            </w:r>
            <w:r w:rsidR="00C776C5">
              <w:rPr>
                <w:noProof/>
                <w:webHidden/>
              </w:rPr>
              <w:fldChar w:fldCharType="end"/>
            </w:r>
          </w:hyperlink>
        </w:p>
        <w:p w:rsidR="00C776C5" w:rsidRDefault="004054F5">
          <w:pPr>
            <w:pStyle w:val="12"/>
            <w:tabs>
              <w:tab w:val="left" w:pos="440"/>
              <w:tab w:val="right" w:pos="8296"/>
            </w:tabs>
            <w:rPr>
              <w:rFonts w:eastAsiaTheme="minorEastAsia" w:cstheme="minorBidi"/>
              <w:b w:val="0"/>
              <w:bCs w:val="0"/>
              <w:noProof/>
              <w:sz w:val="22"/>
              <w:szCs w:val="22"/>
              <w:lang w:eastAsia="el-GR"/>
            </w:rPr>
          </w:pPr>
          <w:hyperlink w:anchor="_Toc511743890" w:history="1">
            <w:r w:rsidR="00C776C5" w:rsidRPr="006611F6">
              <w:rPr>
                <w:rStyle w:val="-"/>
                <w:rFonts w:ascii="Arial" w:eastAsia="Times New Roman" w:hAnsi="Arial" w:cs="Arial"/>
                <w:noProof/>
                <w:lang w:eastAsia="zh-CN"/>
              </w:rPr>
              <w:t>4.</w:t>
            </w:r>
            <w:r w:rsidR="00C776C5">
              <w:rPr>
                <w:rFonts w:eastAsiaTheme="minorEastAsia" w:cstheme="minorBidi"/>
                <w:b w:val="0"/>
                <w:bCs w:val="0"/>
                <w:noProof/>
                <w:sz w:val="22"/>
                <w:szCs w:val="22"/>
                <w:lang w:eastAsia="el-GR"/>
              </w:rPr>
              <w:tab/>
            </w:r>
            <w:r w:rsidR="00C776C5" w:rsidRPr="006611F6">
              <w:rPr>
                <w:rStyle w:val="-"/>
                <w:rFonts w:ascii="Arial" w:eastAsia="Times New Roman" w:hAnsi="Arial" w:cs="Arial"/>
                <w:noProof/>
                <w:lang w:eastAsia="zh-CN"/>
              </w:rPr>
              <w:t>ΟΡΟΙ ΕΚΤΕΛΕΣΗΣ ΤΗΣ ΣΥΜΒΑΣΗΣ</w:t>
            </w:r>
            <w:r w:rsidR="00C776C5">
              <w:rPr>
                <w:noProof/>
                <w:webHidden/>
              </w:rPr>
              <w:tab/>
            </w:r>
            <w:r w:rsidR="00C776C5">
              <w:rPr>
                <w:noProof/>
                <w:webHidden/>
              </w:rPr>
              <w:fldChar w:fldCharType="begin"/>
            </w:r>
            <w:r w:rsidR="00C776C5">
              <w:rPr>
                <w:noProof/>
                <w:webHidden/>
              </w:rPr>
              <w:instrText xml:space="preserve"> PAGEREF _Toc511743890 \h </w:instrText>
            </w:r>
            <w:r w:rsidR="00C776C5">
              <w:rPr>
                <w:noProof/>
                <w:webHidden/>
              </w:rPr>
            </w:r>
            <w:r w:rsidR="00C776C5">
              <w:rPr>
                <w:noProof/>
                <w:webHidden/>
              </w:rPr>
              <w:fldChar w:fldCharType="separate"/>
            </w:r>
            <w:r w:rsidR="00231CB7">
              <w:rPr>
                <w:noProof/>
                <w:webHidden/>
              </w:rPr>
              <w:t>26</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91" w:history="1">
            <w:r w:rsidR="00C776C5" w:rsidRPr="006611F6">
              <w:rPr>
                <w:rStyle w:val="-"/>
                <w:rFonts w:ascii="Arial" w:eastAsia="Times New Roman" w:hAnsi="Arial" w:cs="Arial"/>
                <w:b/>
                <w:noProof/>
                <w:lang w:eastAsia="zh-CN"/>
              </w:rPr>
              <w:t>4.1</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Εγγυήσεις  καλής εκτέλεσης</w:t>
            </w:r>
            <w:r w:rsidR="00C776C5">
              <w:rPr>
                <w:noProof/>
                <w:webHidden/>
              </w:rPr>
              <w:tab/>
            </w:r>
            <w:r w:rsidR="00C776C5">
              <w:rPr>
                <w:noProof/>
                <w:webHidden/>
              </w:rPr>
              <w:fldChar w:fldCharType="begin"/>
            </w:r>
            <w:r w:rsidR="00C776C5">
              <w:rPr>
                <w:noProof/>
                <w:webHidden/>
              </w:rPr>
              <w:instrText xml:space="preserve"> PAGEREF _Toc511743891 \h </w:instrText>
            </w:r>
            <w:r w:rsidR="00C776C5">
              <w:rPr>
                <w:noProof/>
                <w:webHidden/>
              </w:rPr>
            </w:r>
            <w:r w:rsidR="00C776C5">
              <w:rPr>
                <w:noProof/>
                <w:webHidden/>
              </w:rPr>
              <w:fldChar w:fldCharType="separate"/>
            </w:r>
            <w:r w:rsidR="00231CB7">
              <w:rPr>
                <w:noProof/>
                <w:webHidden/>
              </w:rPr>
              <w:t>26</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92" w:history="1">
            <w:r w:rsidR="00C776C5" w:rsidRPr="006611F6">
              <w:rPr>
                <w:rStyle w:val="-"/>
                <w:rFonts w:ascii="Arial" w:eastAsia="Times New Roman" w:hAnsi="Arial" w:cs="Arial"/>
                <w:b/>
                <w:noProof/>
                <w:lang w:eastAsia="zh-CN"/>
              </w:rPr>
              <w:t xml:space="preserve">4.2 </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Συμβατικό Πλαίσιο - Εφαρμοστέα Νομοθεσία</w:t>
            </w:r>
            <w:r w:rsidR="00C776C5">
              <w:rPr>
                <w:noProof/>
                <w:webHidden/>
              </w:rPr>
              <w:tab/>
            </w:r>
            <w:r w:rsidR="00C776C5">
              <w:rPr>
                <w:noProof/>
                <w:webHidden/>
              </w:rPr>
              <w:fldChar w:fldCharType="begin"/>
            </w:r>
            <w:r w:rsidR="00C776C5">
              <w:rPr>
                <w:noProof/>
                <w:webHidden/>
              </w:rPr>
              <w:instrText xml:space="preserve"> PAGEREF _Toc511743892 \h </w:instrText>
            </w:r>
            <w:r w:rsidR="00C776C5">
              <w:rPr>
                <w:noProof/>
                <w:webHidden/>
              </w:rPr>
            </w:r>
            <w:r w:rsidR="00C776C5">
              <w:rPr>
                <w:noProof/>
                <w:webHidden/>
              </w:rPr>
              <w:fldChar w:fldCharType="separate"/>
            </w:r>
            <w:r w:rsidR="00231CB7">
              <w:rPr>
                <w:noProof/>
                <w:webHidden/>
              </w:rPr>
              <w:t>26</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93" w:history="1">
            <w:r w:rsidR="00C776C5" w:rsidRPr="006611F6">
              <w:rPr>
                <w:rStyle w:val="-"/>
                <w:rFonts w:ascii="Arial" w:eastAsia="Times New Roman" w:hAnsi="Arial" w:cs="Arial"/>
                <w:b/>
                <w:noProof/>
                <w:lang w:eastAsia="zh-CN"/>
              </w:rPr>
              <w:t>4.3</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Όροι εκτέλεσης της σύμβασης</w:t>
            </w:r>
            <w:r w:rsidR="00C776C5">
              <w:rPr>
                <w:noProof/>
                <w:webHidden/>
              </w:rPr>
              <w:tab/>
            </w:r>
            <w:r w:rsidR="00C776C5">
              <w:rPr>
                <w:noProof/>
                <w:webHidden/>
              </w:rPr>
              <w:fldChar w:fldCharType="begin"/>
            </w:r>
            <w:r w:rsidR="00C776C5">
              <w:rPr>
                <w:noProof/>
                <w:webHidden/>
              </w:rPr>
              <w:instrText xml:space="preserve"> PAGEREF _Toc511743893 \h </w:instrText>
            </w:r>
            <w:r w:rsidR="00C776C5">
              <w:rPr>
                <w:noProof/>
                <w:webHidden/>
              </w:rPr>
            </w:r>
            <w:r w:rsidR="00C776C5">
              <w:rPr>
                <w:noProof/>
                <w:webHidden/>
              </w:rPr>
              <w:fldChar w:fldCharType="separate"/>
            </w:r>
            <w:r w:rsidR="00231CB7">
              <w:rPr>
                <w:noProof/>
                <w:webHidden/>
              </w:rPr>
              <w:t>26</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94" w:history="1">
            <w:r w:rsidR="00C776C5" w:rsidRPr="006611F6">
              <w:rPr>
                <w:rStyle w:val="-"/>
                <w:rFonts w:ascii="Arial" w:eastAsia="Times New Roman" w:hAnsi="Arial" w:cs="Arial"/>
                <w:b/>
                <w:noProof/>
                <w:lang w:eastAsia="zh-CN"/>
              </w:rPr>
              <w:t>4.4</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Τροποποίηση σύμβασης κατά τη διάρκειά της</w:t>
            </w:r>
            <w:r w:rsidR="00C776C5">
              <w:rPr>
                <w:noProof/>
                <w:webHidden/>
              </w:rPr>
              <w:tab/>
            </w:r>
            <w:r w:rsidR="00C776C5">
              <w:rPr>
                <w:noProof/>
                <w:webHidden/>
              </w:rPr>
              <w:fldChar w:fldCharType="begin"/>
            </w:r>
            <w:r w:rsidR="00C776C5">
              <w:rPr>
                <w:noProof/>
                <w:webHidden/>
              </w:rPr>
              <w:instrText xml:space="preserve"> PAGEREF _Toc511743894 \h </w:instrText>
            </w:r>
            <w:r w:rsidR="00C776C5">
              <w:rPr>
                <w:noProof/>
                <w:webHidden/>
              </w:rPr>
            </w:r>
            <w:r w:rsidR="00C776C5">
              <w:rPr>
                <w:noProof/>
                <w:webHidden/>
              </w:rPr>
              <w:fldChar w:fldCharType="separate"/>
            </w:r>
            <w:r w:rsidR="00231CB7">
              <w:rPr>
                <w:noProof/>
                <w:webHidden/>
              </w:rPr>
              <w:t>26</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95" w:history="1">
            <w:r w:rsidR="00C776C5" w:rsidRPr="006611F6">
              <w:rPr>
                <w:rStyle w:val="-"/>
                <w:rFonts w:ascii="Arial" w:eastAsia="Times New Roman" w:hAnsi="Arial" w:cs="Arial"/>
                <w:b/>
                <w:noProof/>
                <w:lang w:eastAsia="zh-CN"/>
              </w:rPr>
              <w:t>4.5</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Δικαίωμα μονομερούς λύσης της σύμβασης</w:t>
            </w:r>
            <w:r w:rsidR="00C776C5">
              <w:rPr>
                <w:noProof/>
                <w:webHidden/>
              </w:rPr>
              <w:tab/>
            </w:r>
            <w:r w:rsidR="00C776C5">
              <w:rPr>
                <w:noProof/>
                <w:webHidden/>
              </w:rPr>
              <w:fldChar w:fldCharType="begin"/>
            </w:r>
            <w:r w:rsidR="00C776C5">
              <w:rPr>
                <w:noProof/>
                <w:webHidden/>
              </w:rPr>
              <w:instrText xml:space="preserve"> PAGEREF _Toc511743895 \h </w:instrText>
            </w:r>
            <w:r w:rsidR="00C776C5">
              <w:rPr>
                <w:noProof/>
                <w:webHidden/>
              </w:rPr>
            </w:r>
            <w:r w:rsidR="00C776C5">
              <w:rPr>
                <w:noProof/>
                <w:webHidden/>
              </w:rPr>
              <w:fldChar w:fldCharType="separate"/>
            </w:r>
            <w:r w:rsidR="00231CB7">
              <w:rPr>
                <w:noProof/>
                <w:webHidden/>
              </w:rPr>
              <w:t>27</w:t>
            </w:r>
            <w:r w:rsidR="00C776C5">
              <w:rPr>
                <w:noProof/>
                <w:webHidden/>
              </w:rPr>
              <w:fldChar w:fldCharType="end"/>
            </w:r>
          </w:hyperlink>
        </w:p>
        <w:p w:rsidR="00C776C5" w:rsidRDefault="004054F5">
          <w:pPr>
            <w:pStyle w:val="12"/>
            <w:tabs>
              <w:tab w:val="left" w:pos="440"/>
              <w:tab w:val="right" w:pos="8296"/>
            </w:tabs>
            <w:rPr>
              <w:rFonts w:eastAsiaTheme="minorEastAsia" w:cstheme="minorBidi"/>
              <w:b w:val="0"/>
              <w:bCs w:val="0"/>
              <w:noProof/>
              <w:sz w:val="22"/>
              <w:szCs w:val="22"/>
              <w:lang w:eastAsia="el-GR"/>
            </w:rPr>
          </w:pPr>
          <w:hyperlink w:anchor="_Toc511743896" w:history="1">
            <w:r w:rsidR="00C776C5" w:rsidRPr="006611F6">
              <w:rPr>
                <w:rStyle w:val="-"/>
                <w:rFonts w:ascii="Arial" w:eastAsia="Times New Roman" w:hAnsi="Arial" w:cs="Arial"/>
                <w:noProof/>
                <w:lang w:eastAsia="zh-CN"/>
              </w:rPr>
              <w:t>5.</w:t>
            </w:r>
            <w:r w:rsidR="00C776C5">
              <w:rPr>
                <w:rFonts w:eastAsiaTheme="minorEastAsia" w:cstheme="minorBidi"/>
                <w:b w:val="0"/>
                <w:bCs w:val="0"/>
                <w:noProof/>
                <w:sz w:val="22"/>
                <w:szCs w:val="22"/>
                <w:lang w:eastAsia="el-GR"/>
              </w:rPr>
              <w:tab/>
            </w:r>
            <w:r w:rsidR="00C776C5" w:rsidRPr="006611F6">
              <w:rPr>
                <w:rStyle w:val="-"/>
                <w:rFonts w:ascii="Arial" w:eastAsia="Times New Roman" w:hAnsi="Arial" w:cs="Arial"/>
                <w:noProof/>
                <w:lang w:eastAsia="zh-CN"/>
              </w:rPr>
              <w:t>ΕΙΔΙΚΟΙ ΟΡΟΙ ΕΚΤΕΛΕΣΗΣ ΤΗΣ ΣΥΜΒΑΣΗΣ</w:t>
            </w:r>
            <w:r w:rsidR="00C776C5">
              <w:rPr>
                <w:noProof/>
                <w:webHidden/>
              </w:rPr>
              <w:tab/>
            </w:r>
            <w:r w:rsidR="00C776C5">
              <w:rPr>
                <w:noProof/>
                <w:webHidden/>
              </w:rPr>
              <w:fldChar w:fldCharType="begin"/>
            </w:r>
            <w:r w:rsidR="00C776C5">
              <w:rPr>
                <w:noProof/>
                <w:webHidden/>
              </w:rPr>
              <w:instrText xml:space="preserve"> PAGEREF _Toc511743896 \h </w:instrText>
            </w:r>
            <w:r w:rsidR="00C776C5">
              <w:rPr>
                <w:noProof/>
                <w:webHidden/>
              </w:rPr>
            </w:r>
            <w:r w:rsidR="00C776C5">
              <w:rPr>
                <w:noProof/>
                <w:webHidden/>
              </w:rPr>
              <w:fldChar w:fldCharType="separate"/>
            </w:r>
            <w:r w:rsidR="00231CB7">
              <w:rPr>
                <w:noProof/>
                <w:webHidden/>
              </w:rPr>
              <w:t>28</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97" w:history="1">
            <w:r w:rsidR="00C776C5" w:rsidRPr="006611F6">
              <w:rPr>
                <w:rStyle w:val="-"/>
                <w:rFonts w:ascii="Arial" w:eastAsia="Times New Roman" w:hAnsi="Arial" w:cs="Arial"/>
                <w:b/>
                <w:noProof/>
                <w:lang w:eastAsia="zh-CN"/>
              </w:rPr>
              <w:t>5.1</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Τρόπος πληρωμής</w:t>
            </w:r>
            <w:r w:rsidR="00C776C5">
              <w:rPr>
                <w:noProof/>
                <w:webHidden/>
              </w:rPr>
              <w:tab/>
            </w:r>
            <w:r w:rsidR="00C776C5">
              <w:rPr>
                <w:noProof/>
                <w:webHidden/>
              </w:rPr>
              <w:fldChar w:fldCharType="begin"/>
            </w:r>
            <w:r w:rsidR="00C776C5">
              <w:rPr>
                <w:noProof/>
                <w:webHidden/>
              </w:rPr>
              <w:instrText xml:space="preserve"> PAGEREF _Toc511743897 \h </w:instrText>
            </w:r>
            <w:r w:rsidR="00C776C5">
              <w:rPr>
                <w:noProof/>
                <w:webHidden/>
              </w:rPr>
            </w:r>
            <w:r w:rsidR="00C776C5">
              <w:rPr>
                <w:noProof/>
                <w:webHidden/>
              </w:rPr>
              <w:fldChar w:fldCharType="separate"/>
            </w:r>
            <w:r w:rsidR="00231CB7">
              <w:rPr>
                <w:noProof/>
                <w:webHidden/>
              </w:rPr>
              <w:t>28</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98" w:history="1">
            <w:r w:rsidR="00C776C5" w:rsidRPr="006611F6">
              <w:rPr>
                <w:rStyle w:val="-"/>
                <w:rFonts w:ascii="Arial" w:eastAsia="Times New Roman" w:hAnsi="Arial" w:cs="Arial"/>
                <w:b/>
                <w:noProof/>
                <w:lang w:eastAsia="zh-CN"/>
              </w:rPr>
              <w:t>5.2</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Κήρυξη οικονομικού φορέα εκπτώτου - Κυρώσεις</w:t>
            </w:r>
            <w:r w:rsidR="00C776C5">
              <w:rPr>
                <w:noProof/>
                <w:webHidden/>
              </w:rPr>
              <w:tab/>
            </w:r>
            <w:r w:rsidR="00C776C5">
              <w:rPr>
                <w:noProof/>
                <w:webHidden/>
              </w:rPr>
              <w:fldChar w:fldCharType="begin"/>
            </w:r>
            <w:r w:rsidR="00C776C5">
              <w:rPr>
                <w:noProof/>
                <w:webHidden/>
              </w:rPr>
              <w:instrText xml:space="preserve"> PAGEREF _Toc511743898 \h </w:instrText>
            </w:r>
            <w:r w:rsidR="00C776C5">
              <w:rPr>
                <w:noProof/>
                <w:webHidden/>
              </w:rPr>
            </w:r>
            <w:r w:rsidR="00C776C5">
              <w:rPr>
                <w:noProof/>
                <w:webHidden/>
              </w:rPr>
              <w:fldChar w:fldCharType="separate"/>
            </w:r>
            <w:r w:rsidR="00231CB7">
              <w:rPr>
                <w:noProof/>
                <w:webHidden/>
              </w:rPr>
              <w:t>28</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899" w:history="1">
            <w:r w:rsidR="00C776C5" w:rsidRPr="006611F6">
              <w:rPr>
                <w:rStyle w:val="-"/>
                <w:rFonts w:ascii="Arial" w:eastAsia="Times New Roman" w:hAnsi="Arial" w:cs="Arial"/>
                <w:b/>
                <w:noProof/>
                <w:lang w:eastAsia="zh-CN"/>
              </w:rPr>
              <w:t>5.3</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Διοικητικές προσφυγές κατά τη διαδικασία εκτέλεσης των συμβάσεων</w:t>
            </w:r>
            <w:r w:rsidR="00C776C5">
              <w:rPr>
                <w:noProof/>
                <w:webHidden/>
              </w:rPr>
              <w:tab/>
            </w:r>
            <w:r w:rsidR="00C776C5">
              <w:rPr>
                <w:noProof/>
                <w:webHidden/>
              </w:rPr>
              <w:fldChar w:fldCharType="begin"/>
            </w:r>
            <w:r w:rsidR="00C776C5">
              <w:rPr>
                <w:noProof/>
                <w:webHidden/>
              </w:rPr>
              <w:instrText xml:space="preserve"> PAGEREF _Toc511743899 \h </w:instrText>
            </w:r>
            <w:r w:rsidR="00C776C5">
              <w:rPr>
                <w:noProof/>
                <w:webHidden/>
              </w:rPr>
            </w:r>
            <w:r w:rsidR="00C776C5">
              <w:rPr>
                <w:noProof/>
                <w:webHidden/>
              </w:rPr>
              <w:fldChar w:fldCharType="separate"/>
            </w:r>
            <w:r w:rsidR="00231CB7">
              <w:rPr>
                <w:noProof/>
                <w:webHidden/>
              </w:rPr>
              <w:t>29</w:t>
            </w:r>
            <w:r w:rsidR="00C776C5">
              <w:rPr>
                <w:noProof/>
                <w:webHidden/>
              </w:rPr>
              <w:fldChar w:fldCharType="end"/>
            </w:r>
          </w:hyperlink>
        </w:p>
        <w:p w:rsidR="00C776C5" w:rsidRDefault="004054F5">
          <w:pPr>
            <w:pStyle w:val="12"/>
            <w:tabs>
              <w:tab w:val="left" w:pos="440"/>
              <w:tab w:val="right" w:pos="8296"/>
            </w:tabs>
            <w:rPr>
              <w:rFonts w:eastAsiaTheme="minorEastAsia" w:cstheme="minorBidi"/>
              <w:b w:val="0"/>
              <w:bCs w:val="0"/>
              <w:noProof/>
              <w:sz w:val="22"/>
              <w:szCs w:val="22"/>
              <w:lang w:eastAsia="el-GR"/>
            </w:rPr>
          </w:pPr>
          <w:hyperlink w:anchor="_Toc511743900" w:history="1">
            <w:r w:rsidR="00C776C5" w:rsidRPr="006611F6">
              <w:rPr>
                <w:rStyle w:val="-"/>
                <w:rFonts w:ascii="Arial" w:eastAsia="Times New Roman" w:hAnsi="Arial" w:cs="Arial"/>
                <w:noProof/>
                <w:lang w:eastAsia="zh-CN"/>
              </w:rPr>
              <w:t>6.</w:t>
            </w:r>
            <w:r w:rsidR="00C776C5">
              <w:rPr>
                <w:rFonts w:eastAsiaTheme="minorEastAsia" w:cstheme="minorBidi"/>
                <w:b w:val="0"/>
                <w:bCs w:val="0"/>
                <w:noProof/>
                <w:sz w:val="22"/>
                <w:szCs w:val="22"/>
                <w:lang w:eastAsia="el-GR"/>
              </w:rPr>
              <w:tab/>
            </w:r>
            <w:r w:rsidR="00C776C5" w:rsidRPr="006611F6">
              <w:rPr>
                <w:rStyle w:val="-"/>
                <w:rFonts w:ascii="Arial" w:eastAsia="Times New Roman" w:hAnsi="Arial" w:cs="Arial"/>
                <w:noProof/>
                <w:lang w:eastAsia="zh-CN"/>
              </w:rPr>
              <w:t>ΕΙΔΙΚΟΙ ΟΡΟΙ ΕΚΤΕΛΕΣΗΣ</w:t>
            </w:r>
            <w:r w:rsidR="00C776C5">
              <w:rPr>
                <w:noProof/>
                <w:webHidden/>
              </w:rPr>
              <w:tab/>
            </w:r>
            <w:r w:rsidR="00C776C5">
              <w:rPr>
                <w:noProof/>
                <w:webHidden/>
              </w:rPr>
              <w:fldChar w:fldCharType="begin"/>
            </w:r>
            <w:r w:rsidR="00C776C5">
              <w:rPr>
                <w:noProof/>
                <w:webHidden/>
              </w:rPr>
              <w:instrText xml:space="preserve"> PAGEREF _Toc511743900 \h </w:instrText>
            </w:r>
            <w:r w:rsidR="00C776C5">
              <w:rPr>
                <w:noProof/>
                <w:webHidden/>
              </w:rPr>
            </w:r>
            <w:r w:rsidR="00C776C5">
              <w:rPr>
                <w:noProof/>
                <w:webHidden/>
              </w:rPr>
              <w:fldChar w:fldCharType="separate"/>
            </w:r>
            <w:r w:rsidR="00231CB7">
              <w:rPr>
                <w:noProof/>
                <w:webHidden/>
              </w:rPr>
              <w:t>30</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901" w:history="1">
            <w:r w:rsidR="00C776C5" w:rsidRPr="006611F6">
              <w:rPr>
                <w:rStyle w:val="-"/>
                <w:rFonts w:ascii="Arial" w:eastAsia="Times New Roman" w:hAnsi="Arial" w:cs="Arial"/>
                <w:b/>
                <w:noProof/>
                <w:lang w:eastAsia="zh-CN"/>
              </w:rPr>
              <w:t xml:space="preserve">6.1 </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Χρόνος παράδοσης υλικών</w:t>
            </w:r>
            <w:r w:rsidR="00C776C5">
              <w:rPr>
                <w:noProof/>
                <w:webHidden/>
              </w:rPr>
              <w:tab/>
            </w:r>
            <w:r w:rsidR="00C776C5">
              <w:rPr>
                <w:noProof/>
                <w:webHidden/>
              </w:rPr>
              <w:fldChar w:fldCharType="begin"/>
            </w:r>
            <w:r w:rsidR="00C776C5">
              <w:rPr>
                <w:noProof/>
                <w:webHidden/>
              </w:rPr>
              <w:instrText xml:space="preserve"> PAGEREF _Toc511743901 \h </w:instrText>
            </w:r>
            <w:r w:rsidR="00C776C5">
              <w:rPr>
                <w:noProof/>
                <w:webHidden/>
              </w:rPr>
            </w:r>
            <w:r w:rsidR="00C776C5">
              <w:rPr>
                <w:noProof/>
                <w:webHidden/>
              </w:rPr>
              <w:fldChar w:fldCharType="separate"/>
            </w:r>
            <w:r w:rsidR="00231CB7">
              <w:rPr>
                <w:noProof/>
                <w:webHidden/>
              </w:rPr>
              <w:t>30</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902" w:history="1">
            <w:r w:rsidR="00C776C5" w:rsidRPr="006611F6">
              <w:rPr>
                <w:rStyle w:val="-"/>
                <w:rFonts w:ascii="Arial" w:eastAsia="Times New Roman" w:hAnsi="Arial" w:cs="Arial"/>
                <w:b/>
                <w:noProof/>
                <w:lang w:eastAsia="zh-CN"/>
              </w:rPr>
              <w:t xml:space="preserve">6.2 </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Παραλαβή υλικών - Χρόνος και τρόπος παραλαβής υλικών</w:t>
            </w:r>
            <w:r w:rsidR="00C776C5">
              <w:rPr>
                <w:noProof/>
                <w:webHidden/>
              </w:rPr>
              <w:tab/>
            </w:r>
            <w:r w:rsidR="00C776C5">
              <w:rPr>
                <w:noProof/>
                <w:webHidden/>
              </w:rPr>
              <w:fldChar w:fldCharType="begin"/>
            </w:r>
            <w:r w:rsidR="00C776C5">
              <w:rPr>
                <w:noProof/>
                <w:webHidden/>
              </w:rPr>
              <w:instrText xml:space="preserve"> PAGEREF _Toc511743902 \h </w:instrText>
            </w:r>
            <w:r w:rsidR="00C776C5">
              <w:rPr>
                <w:noProof/>
                <w:webHidden/>
              </w:rPr>
            </w:r>
            <w:r w:rsidR="00C776C5">
              <w:rPr>
                <w:noProof/>
                <w:webHidden/>
              </w:rPr>
              <w:fldChar w:fldCharType="separate"/>
            </w:r>
            <w:r w:rsidR="00231CB7">
              <w:rPr>
                <w:noProof/>
                <w:webHidden/>
              </w:rPr>
              <w:t>30</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903" w:history="1">
            <w:r w:rsidR="00C776C5" w:rsidRPr="006611F6">
              <w:rPr>
                <w:rStyle w:val="-"/>
                <w:rFonts w:ascii="Arial" w:eastAsia="Times New Roman" w:hAnsi="Arial" w:cs="Arial"/>
                <w:b/>
                <w:noProof/>
                <w:lang w:eastAsia="zh-CN"/>
              </w:rPr>
              <w:t xml:space="preserve">6.3 </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Απόρριψη συμβατικών υλικών – Αντικατάσταση</w:t>
            </w:r>
            <w:r w:rsidR="00C776C5">
              <w:rPr>
                <w:noProof/>
                <w:webHidden/>
              </w:rPr>
              <w:tab/>
            </w:r>
            <w:r w:rsidR="00C776C5">
              <w:rPr>
                <w:noProof/>
                <w:webHidden/>
              </w:rPr>
              <w:fldChar w:fldCharType="begin"/>
            </w:r>
            <w:r w:rsidR="00C776C5">
              <w:rPr>
                <w:noProof/>
                <w:webHidden/>
              </w:rPr>
              <w:instrText xml:space="preserve"> PAGEREF _Toc511743903 \h </w:instrText>
            </w:r>
            <w:r w:rsidR="00C776C5">
              <w:rPr>
                <w:noProof/>
                <w:webHidden/>
              </w:rPr>
            </w:r>
            <w:r w:rsidR="00C776C5">
              <w:rPr>
                <w:noProof/>
                <w:webHidden/>
              </w:rPr>
              <w:fldChar w:fldCharType="separate"/>
            </w:r>
            <w:r w:rsidR="00231CB7">
              <w:rPr>
                <w:noProof/>
                <w:webHidden/>
              </w:rPr>
              <w:t>31</w:t>
            </w:r>
            <w:r w:rsidR="00C776C5">
              <w:rPr>
                <w:noProof/>
                <w:webHidden/>
              </w:rPr>
              <w:fldChar w:fldCharType="end"/>
            </w:r>
          </w:hyperlink>
        </w:p>
        <w:p w:rsidR="00C776C5" w:rsidRDefault="004054F5">
          <w:pPr>
            <w:pStyle w:val="20"/>
            <w:tabs>
              <w:tab w:val="left" w:pos="880"/>
              <w:tab w:val="right" w:pos="8296"/>
            </w:tabs>
            <w:rPr>
              <w:rFonts w:eastAsiaTheme="minorEastAsia" w:cstheme="minorBidi"/>
              <w:i w:val="0"/>
              <w:iCs w:val="0"/>
              <w:noProof/>
              <w:sz w:val="22"/>
              <w:szCs w:val="22"/>
              <w:lang w:eastAsia="el-GR"/>
            </w:rPr>
          </w:pPr>
          <w:hyperlink w:anchor="_Toc511743904" w:history="1">
            <w:r w:rsidR="00C776C5" w:rsidRPr="006611F6">
              <w:rPr>
                <w:rStyle w:val="-"/>
                <w:rFonts w:ascii="Arial" w:eastAsia="Times New Roman" w:hAnsi="Arial" w:cs="Arial"/>
                <w:b/>
                <w:noProof/>
                <w:lang w:eastAsia="zh-CN"/>
              </w:rPr>
              <w:t>6.4</w:t>
            </w:r>
            <w:r w:rsidR="00C776C5">
              <w:rPr>
                <w:rFonts w:eastAsiaTheme="minorEastAsia" w:cstheme="minorBidi"/>
                <w:i w:val="0"/>
                <w:iCs w:val="0"/>
                <w:noProof/>
                <w:sz w:val="22"/>
                <w:szCs w:val="22"/>
                <w:lang w:eastAsia="el-GR"/>
              </w:rPr>
              <w:tab/>
            </w:r>
            <w:r w:rsidR="00C776C5" w:rsidRPr="006611F6">
              <w:rPr>
                <w:rStyle w:val="-"/>
                <w:rFonts w:ascii="Arial" w:eastAsia="Times New Roman" w:hAnsi="Arial" w:cs="Arial"/>
                <w:b/>
                <w:noProof/>
                <w:lang w:eastAsia="zh-CN"/>
              </w:rPr>
              <w:t>Εγγυημένη λειτουργία προμήθειας</w:t>
            </w:r>
            <w:r w:rsidR="00C776C5">
              <w:rPr>
                <w:noProof/>
                <w:webHidden/>
              </w:rPr>
              <w:tab/>
            </w:r>
            <w:r w:rsidR="00C776C5">
              <w:rPr>
                <w:noProof/>
                <w:webHidden/>
              </w:rPr>
              <w:fldChar w:fldCharType="begin"/>
            </w:r>
            <w:r w:rsidR="00C776C5">
              <w:rPr>
                <w:noProof/>
                <w:webHidden/>
              </w:rPr>
              <w:instrText xml:space="preserve"> PAGEREF _Toc511743904 \h </w:instrText>
            </w:r>
            <w:r w:rsidR="00C776C5">
              <w:rPr>
                <w:noProof/>
                <w:webHidden/>
              </w:rPr>
            </w:r>
            <w:r w:rsidR="00C776C5">
              <w:rPr>
                <w:noProof/>
                <w:webHidden/>
              </w:rPr>
              <w:fldChar w:fldCharType="separate"/>
            </w:r>
            <w:r w:rsidR="00231CB7">
              <w:rPr>
                <w:noProof/>
                <w:webHidden/>
              </w:rPr>
              <w:t>32</w:t>
            </w:r>
            <w:r w:rsidR="00C776C5">
              <w:rPr>
                <w:noProof/>
                <w:webHidden/>
              </w:rPr>
              <w:fldChar w:fldCharType="end"/>
            </w:r>
          </w:hyperlink>
        </w:p>
        <w:p w:rsidR="00C776C5" w:rsidRDefault="004054F5">
          <w:pPr>
            <w:pStyle w:val="12"/>
            <w:tabs>
              <w:tab w:val="right" w:pos="8296"/>
            </w:tabs>
            <w:rPr>
              <w:rFonts w:eastAsiaTheme="minorEastAsia" w:cstheme="minorBidi"/>
              <w:b w:val="0"/>
              <w:bCs w:val="0"/>
              <w:noProof/>
              <w:sz w:val="22"/>
              <w:szCs w:val="22"/>
              <w:lang w:eastAsia="el-GR"/>
            </w:rPr>
          </w:pPr>
          <w:hyperlink w:anchor="_Toc511743905" w:history="1">
            <w:r w:rsidR="00C776C5" w:rsidRPr="006611F6">
              <w:rPr>
                <w:rStyle w:val="-"/>
                <w:rFonts w:ascii="Calibri" w:eastAsia="Times New Roman" w:hAnsi="Calibri" w:cs="Calibri"/>
                <w:noProof/>
                <w:lang w:eastAsia="zh-CN"/>
              </w:rPr>
              <w:t>ΠΑΡΑΡΤΗΜΑΤΑ</w:t>
            </w:r>
            <w:r w:rsidR="00C776C5">
              <w:rPr>
                <w:noProof/>
                <w:webHidden/>
              </w:rPr>
              <w:tab/>
            </w:r>
            <w:r w:rsidR="00C776C5">
              <w:rPr>
                <w:noProof/>
                <w:webHidden/>
              </w:rPr>
              <w:fldChar w:fldCharType="begin"/>
            </w:r>
            <w:r w:rsidR="00C776C5">
              <w:rPr>
                <w:noProof/>
                <w:webHidden/>
              </w:rPr>
              <w:instrText xml:space="preserve"> PAGEREF _Toc511743905 \h </w:instrText>
            </w:r>
            <w:r w:rsidR="00C776C5">
              <w:rPr>
                <w:noProof/>
                <w:webHidden/>
              </w:rPr>
            </w:r>
            <w:r w:rsidR="00C776C5">
              <w:rPr>
                <w:noProof/>
                <w:webHidden/>
              </w:rPr>
              <w:fldChar w:fldCharType="separate"/>
            </w:r>
            <w:r w:rsidR="00231CB7">
              <w:rPr>
                <w:noProof/>
                <w:webHidden/>
              </w:rPr>
              <w:t>33</w:t>
            </w:r>
            <w:r w:rsidR="00C776C5">
              <w:rPr>
                <w:noProof/>
                <w:webHidden/>
              </w:rPr>
              <w:fldChar w:fldCharType="end"/>
            </w:r>
          </w:hyperlink>
        </w:p>
        <w:p w:rsidR="00C776C5" w:rsidRDefault="004054F5">
          <w:pPr>
            <w:pStyle w:val="20"/>
            <w:tabs>
              <w:tab w:val="right" w:pos="8296"/>
            </w:tabs>
            <w:rPr>
              <w:rFonts w:eastAsiaTheme="minorEastAsia" w:cstheme="minorBidi"/>
              <w:i w:val="0"/>
              <w:iCs w:val="0"/>
              <w:noProof/>
              <w:sz w:val="22"/>
              <w:szCs w:val="22"/>
              <w:lang w:eastAsia="el-GR"/>
            </w:rPr>
          </w:pPr>
          <w:hyperlink w:anchor="_Toc511743906" w:history="1">
            <w:r w:rsidR="00C776C5" w:rsidRPr="006611F6">
              <w:rPr>
                <w:rStyle w:val="-"/>
                <w:rFonts w:ascii="Arial" w:eastAsia="Times New Roman" w:hAnsi="Arial" w:cs="Arial"/>
                <w:b/>
                <w:noProof/>
                <w:lang w:eastAsia="zh-CN"/>
              </w:rPr>
              <w:t>ΠΑΡΑΡΤΗΜΑ Ι – Αναλυτική Περιγραφή Φυσικού και Οικονομικού Αντικειμένου της Σύμβασης (προσαρμοσμένο από την Αναθέτουσα Αρχή)</w:t>
            </w:r>
            <w:r w:rsidR="00C776C5">
              <w:rPr>
                <w:noProof/>
                <w:webHidden/>
              </w:rPr>
              <w:tab/>
            </w:r>
            <w:r w:rsidR="00C776C5">
              <w:rPr>
                <w:noProof/>
                <w:webHidden/>
              </w:rPr>
              <w:fldChar w:fldCharType="begin"/>
            </w:r>
            <w:r w:rsidR="00C776C5">
              <w:rPr>
                <w:noProof/>
                <w:webHidden/>
              </w:rPr>
              <w:instrText xml:space="preserve"> PAGEREF _Toc511743906 \h </w:instrText>
            </w:r>
            <w:r w:rsidR="00C776C5">
              <w:rPr>
                <w:noProof/>
                <w:webHidden/>
              </w:rPr>
            </w:r>
            <w:r w:rsidR="00C776C5">
              <w:rPr>
                <w:noProof/>
                <w:webHidden/>
              </w:rPr>
              <w:fldChar w:fldCharType="separate"/>
            </w:r>
            <w:r w:rsidR="00231CB7">
              <w:rPr>
                <w:noProof/>
                <w:webHidden/>
              </w:rPr>
              <w:t>33</w:t>
            </w:r>
            <w:r w:rsidR="00C776C5">
              <w:rPr>
                <w:noProof/>
                <w:webHidden/>
              </w:rPr>
              <w:fldChar w:fldCharType="end"/>
            </w:r>
          </w:hyperlink>
        </w:p>
        <w:p w:rsidR="00C776C5" w:rsidRDefault="004054F5">
          <w:pPr>
            <w:pStyle w:val="20"/>
            <w:tabs>
              <w:tab w:val="right" w:pos="8296"/>
            </w:tabs>
            <w:rPr>
              <w:rFonts w:eastAsiaTheme="minorEastAsia" w:cstheme="minorBidi"/>
              <w:i w:val="0"/>
              <w:iCs w:val="0"/>
              <w:noProof/>
              <w:sz w:val="22"/>
              <w:szCs w:val="22"/>
              <w:lang w:eastAsia="el-GR"/>
            </w:rPr>
          </w:pPr>
          <w:hyperlink w:anchor="_Toc511743907" w:history="1">
            <w:r w:rsidR="00C776C5" w:rsidRPr="006611F6">
              <w:rPr>
                <w:rStyle w:val="-"/>
                <w:rFonts w:ascii="Arial" w:eastAsia="Times New Roman" w:hAnsi="Arial" w:cs="Arial"/>
                <w:b/>
                <w:noProof/>
                <w:lang w:eastAsia="zh-CN"/>
              </w:rPr>
              <w:t>ΠΑΡΑΡΤΗΜΑ ΙI –ΤΕΥΔ (Προσαρμοσμένο από την Αναθέτουσα Αρχή)</w:t>
            </w:r>
            <w:r w:rsidR="00C776C5">
              <w:rPr>
                <w:noProof/>
                <w:webHidden/>
              </w:rPr>
              <w:tab/>
            </w:r>
            <w:r w:rsidR="00C776C5">
              <w:rPr>
                <w:noProof/>
                <w:webHidden/>
              </w:rPr>
              <w:fldChar w:fldCharType="begin"/>
            </w:r>
            <w:r w:rsidR="00C776C5">
              <w:rPr>
                <w:noProof/>
                <w:webHidden/>
              </w:rPr>
              <w:instrText xml:space="preserve"> PAGEREF _Toc511743907 \h </w:instrText>
            </w:r>
            <w:r w:rsidR="00C776C5">
              <w:rPr>
                <w:noProof/>
                <w:webHidden/>
              </w:rPr>
            </w:r>
            <w:r w:rsidR="00C776C5">
              <w:rPr>
                <w:noProof/>
                <w:webHidden/>
              </w:rPr>
              <w:fldChar w:fldCharType="separate"/>
            </w:r>
            <w:r w:rsidR="00231CB7">
              <w:rPr>
                <w:noProof/>
                <w:webHidden/>
              </w:rPr>
              <w:t>39</w:t>
            </w:r>
            <w:r w:rsidR="00C776C5">
              <w:rPr>
                <w:noProof/>
                <w:webHidden/>
              </w:rPr>
              <w:fldChar w:fldCharType="end"/>
            </w:r>
          </w:hyperlink>
        </w:p>
        <w:p w:rsidR="00C776C5" w:rsidRDefault="00C776C5">
          <w:r>
            <w:fldChar w:fldCharType="end"/>
          </w:r>
          <w:r w:rsidR="005577DA">
            <w:t>ΠΑΡΑΡΤΗΜΑ</w:t>
          </w:r>
          <w:r w:rsidR="00AE2752" w:rsidRPr="00AE2752">
            <w:t xml:space="preserve"> </w:t>
          </w:r>
          <w:r w:rsidR="00AE2752">
            <w:rPr>
              <w:lang w:val="en-US"/>
            </w:rPr>
            <w:t>III</w:t>
          </w:r>
          <w:r w:rsidR="00AE2752" w:rsidRPr="00AE2752">
            <w:t xml:space="preserve"> </w:t>
          </w:r>
          <w:r w:rsidR="00AE2752">
            <w:t>ΥΠΟΔΕΙΓΜΑ ΟΙΚΟΝΟΜΙΚΗΣ ΠΡΟΣΦΟΡΑΣ</w:t>
          </w:r>
        </w:p>
      </w:sdtContent>
    </w:sdt>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AE2752" w:rsidRDefault="00DA23D6" w:rsidP="00DA23D6">
      <w:pPr>
        <w:suppressAutoHyphens/>
        <w:spacing w:after="120" w:line="240" w:lineRule="auto"/>
        <w:jc w:val="both"/>
        <w:rPr>
          <w:rFonts w:ascii="Calibri" w:eastAsia="Times New Roman" w:hAnsi="Calibri" w:cs="Calibri"/>
          <w:szCs w:val="24"/>
          <w:lang w:eastAsia="zh-CN"/>
        </w:rPr>
      </w:pPr>
    </w:p>
    <w:p w:rsidR="00DA23D6" w:rsidRPr="00AE2752" w:rsidRDefault="00DA23D6" w:rsidP="00DA23D6">
      <w:pPr>
        <w:suppressAutoHyphens/>
        <w:spacing w:after="120" w:line="240" w:lineRule="auto"/>
        <w:jc w:val="both"/>
        <w:rPr>
          <w:rFonts w:ascii="Calibri" w:eastAsia="Times New Roman" w:hAnsi="Calibri" w:cs="Calibri"/>
          <w:szCs w:val="24"/>
          <w:lang w:eastAsia="zh-CN"/>
        </w:rPr>
      </w:pPr>
    </w:p>
    <w:p w:rsidR="00DA23D6" w:rsidRPr="00AE2752" w:rsidRDefault="00DA23D6" w:rsidP="00DA23D6">
      <w:pPr>
        <w:suppressAutoHyphens/>
        <w:spacing w:after="120" w:line="240" w:lineRule="auto"/>
        <w:jc w:val="both"/>
        <w:rPr>
          <w:rFonts w:ascii="Calibri" w:eastAsia="Times New Roman" w:hAnsi="Calibri" w:cs="Calibri"/>
          <w:szCs w:val="24"/>
          <w:lang w:eastAsia="zh-CN"/>
        </w:rPr>
      </w:pPr>
    </w:p>
    <w:p w:rsidR="00DA23D6" w:rsidRPr="00AE2752" w:rsidRDefault="00DA23D6" w:rsidP="00DA23D6">
      <w:pPr>
        <w:suppressAutoHyphens/>
        <w:spacing w:after="120" w:line="240" w:lineRule="auto"/>
        <w:jc w:val="both"/>
        <w:rPr>
          <w:rFonts w:ascii="Calibri" w:eastAsia="Times New Roman" w:hAnsi="Calibri" w:cs="Calibri"/>
          <w:szCs w:val="24"/>
          <w:lang w:eastAsia="zh-CN"/>
        </w:rPr>
      </w:pPr>
    </w:p>
    <w:p w:rsidR="00DA23D6" w:rsidRPr="00AE2752" w:rsidRDefault="00DA23D6" w:rsidP="00DA23D6">
      <w:pPr>
        <w:suppressAutoHyphens/>
        <w:spacing w:after="120" w:line="240" w:lineRule="auto"/>
        <w:jc w:val="both"/>
        <w:rPr>
          <w:rFonts w:ascii="Calibri" w:eastAsia="Times New Roman" w:hAnsi="Calibri" w:cs="Calibri"/>
          <w:szCs w:val="24"/>
          <w:lang w:eastAsia="zh-CN"/>
        </w:rPr>
      </w:pPr>
    </w:p>
    <w:p w:rsidR="00DA23D6" w:rsidRPr="00AE2752" w:rsidRDefault="00DA23D6" w:rsidP="00DA23D6">
      <w:pPr>
        <w:suppressAutoHyphens/>
        <w:spacing w:after="120" w:line="240" w:lineRule="auto"/>
        <w:jc w:val="both"/>
        <w:rPr>
          <w:rFonts w:ascii="Calibri" w:eastAsia="Times New Roman" w:hAnsi="Calibri" w:cs="Calibri"/>
          <w:szCs w:val="24"/>
          <w:lang w:eastAsia="zh-CN"/>
        </w:rPr>
      </w:pPr>
    </w:p>
    <w:p w:rsidR="00DA23D6" w:rsidRPr="00B4424C"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keepNext/>
        <w:pageBreakBefore/>
        <w:numPr>
          <w:ilvl w:val="0"/>
          <w:numId w:val="1"/>
        </w:numPr>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ascii="Arial" w:eastAsia="Times New Roman" w:hAnsi="Arial" w:cs="Arial"/>
          <w:b/>
          <w:bCs/>
          <w:color w:val="333399"/>
          <w:sz w:val="28"/>
          <w:szCs w:val="32"/>
          <w:lang w:eastAsia="zh-CN"/>
        </w:rPr>
      </w:pPr>
      <w:bookmarkStart w:id="10" w:name="_Toc511743853"/>
      <w:r w:rsidRPr="00DA23D6">
        <w:rPr>
          <w:rFonts w:ascii="Arial" w:eastAsia="Times New Roman" w:hAnsi="Arial" w:cs="Arial"/>
          <w:b/>
          <w:bCs/>
          <w:color w:val="333399"/>
          <w:sz w:val="28"/>
          <w:szCs w:val="32"/>
          <w:lang w:eastAsia="zh-CN"/>
        </w:rPr>
        <w:lastRenderedPageBreak/>
        <w:t>ΑΝΑΘΕΤΟΥΣΑ ΑΡΧΗ ΚΑΙ ΑΝΤΙΚΕΙΜΕΝΟ ΣΥΜΒΑΣΗΣ</w:t>
      </w:r>
      <w:bookmarkEnd w:id="10"/>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val="en-GB" w:eastAsia="zh-CN"/>
        </w:rPr>
      </w:pPr>
      <w:bookmarkStart w:id="11" w:name="_Toc511743854"/>
      <w:r w:rsidRPr="00DA23D6">
        <w:rPr>
          <w:rFonts w:ascii="Arial" w:eastAsia="Times New Roman" w:hAnsi="Arial" w:cs="Arial"/>
          <w:b/>
          <w:color w:val="002060"/>
          <w:sz w:val="24"/>
          <w:lang w:eastAsia="zh-CN"/>
        </w:rPr>
        <w:t>1.1</w:t>
      </w:r>
      <w:r w:rsidRPr="00DA23D6">
        <w:rPr>
          <w:rFonts w:ascii="Arial" w:eastAsia="Times New Roman" w:hAnsi="Arial" w:cs="Arial"/>
          <w:b/>
          <w:color w:val="002060"/>
          <w:sz w:val="24"/>
          <w:lang w:eastAsia="zh-CN"/>
        </w:rPr>
        <w:tab/>
        <w:t>Στοιχεία Αναθέτουσας Αρχής</w:t>
      </w:r>
      <w:bookmarkEnd w:id="11"/>
      <w:r w:rsidRPr="00DA23D6">
        <w:rPr>
          <w:rFonts w:ascii="Arial" w:eastAsia="Times New Roman" w:hAnsi="Arial" w:cs="Arial"/>
          <w:b/>
          <w:color w:val="002060"/>
          <w:sz w:val="24"/>
          <w:lang w:eastAsia="zh-CN"/>
        </w:rPr>
        <w:t xml:space="preserve"> </w:t>
      </w:r>
    </w:p>
    <w:p w:rsidR="00DA23D6" w:rsidRPr="00DA23D6" w:rsidRDefault="00DA23D6" w:rsidP="00DA23D6">
      <w:pPr>
        <w:suppressAutoHyphens/>
        <w:spacing w:after="60" w:line="240" w:lineRule="auto"/>
        <w:jc w:val="both"/>
        <w:rPr>
          <w:rFonts w:ascii="Calibri" w:eastAsia="Times New Roman" w:hAnsi="Calibri" w:cs="Calibri"/>
          <w:b/>
          <w:szCs w:val="24"/>
          <w:lang w:eastAsia="zh-CN"/>
        </w:rPr>
      </w:pPr>
    </w:p>
    <w:tbl>
      <w:tblPr>
        <w:tblW w:w="0" w:type="auto"/>
        <w:tblInd w:w="108" w:type="dxa"/>
        <w:tblLayout w:type="fixed"/>
        <w:tblLook w:val="0000" w:firstRow="0" w:lastRow="0" w:firstColumn="0" w:lastColumn="0" w:noHBand="0" w:noVBand="0"/>
      </w:tblPr>
      <w:tblGrid>
        <w:gridCol w:w="5245"/>
        <w:gridCol w:w="4129"/>
      </w:tblGrid>
      <w:tr w:rsidR="00DA23D6" w:rsidRPr="00DA23D6" w:rsidTr="00DA4F76">
        <w:tc>
          <w:tcPr>
            <w:tcW w:w="5245" w:type="dxa"/>
            <w:tcBorders>
              <w:top w:val="single" w:sz="4" w:space="0" w:color="000000"/>
              <w:left w:val="single" w:sz="4" w:space="0" w:color="000000"/>
              <w:bottom w:val="single" w:sz="4" w:space="0" w:color="000000"/>
            </w:tcBorders>
            <w:shd w:val="clear" w:color="auto" w:fill="auto"/>
          </w:tcPr>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A23D6" w:rsidRPr="00DA23D6" w:rsidRDefault="00DA23D6" w:rsidP="00DA23D6">
            <w:pPr>
              <w:suppressAutoHyphens/>
              <w:snapToGrid w:val="0"/>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Σύλλογος Γονέων και Κηδεμόνων ΑμεΑ Ν. Κιλκίς «</w:t>
            </w:r>
            <w:proofErr w:type="spellStart"/>
            <w:r w:rsidRPr="00DA23D6">
              <w:rPr>
                <w:rFonts w:ascii="Calibri" w:eastAsia="Times New Roman" w:hAnsi="Calibri" w:cs="Calibri"/>
                <w:szCs w:val="24"/>
                <w:lang w:eastAsia="zh-CN"/>
              </w:rPr>
              <w:t>ΒηματίΖΩ</w:t>
            </w:r>
            <w:proofErr w:type="spellEnd"/>
            <w:r w:rsidRPr="00DA23D6">
              <w:rPr>
                <w:rFonts w:ascii="Calibri" w:eastAsia="Times New Roman" w:hAnsi="Calibri" w:cs="Calibri"/>
                <w:szCs w:val="24"/>
                <w:lang w:eastAsia="zh-CN"/>
              </w:rPr>
              <w:t>»</w:t>
            </w:r>
          </w:p>
        </w:tc>
      </w:tr>
      <w:tr w:rsidR="00DA23D6" w:rsidRPr="00DA23D6" w:rsidTr="00DA4F76">
        <w:tc>
          <w:tcPr>
            <w:tcW w:w="5245" w:type="dxa"/>
            <w:tcBorders>
              <w:top w:val="single" w:sz="4" w:space="0" w:color="000000"/>
              <w:left w:val="single" w:sz="4" w:space="0" w:color="000000"/>
              <w:bottom w:val="single" w:sz="4" w:space="0" w:color="000000"/>
            </w:tcBorders>
            <w:shd w:val="clear" w:color="auto" w:fill="auto"/>
          </w:tcPr>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A23D6" w:rsidRPr="00DA23D6" w:rsidRDefault="00DA23D6" w:rsidP="00DA23D6">
            <w:pPr>
              <w:suppressAutoHyphens/>
              <w:snapToGrid w:val="0"/>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Γιαλαμίδη 3</w:t>
            </w:r>
          </w:p>
        </w:tc>
      </w:tr>
      <w:tr w:rsidR="00DA23D6" w:rsidRPr="00DA23D6" w:rsidTr="00DA4F76">
        <w:tc>
          <w:tcPr>
            <w:tcW w:w="5245" w:type="dxa"/>
            <w:tcBorders>
              <w:top w:val="single" w:sz="4" w:space="0" w:color="000000"/>
              <w:left w:val="single" w:sz="4" w:space="0" w:color="000000"/>
              <w:bottom w:val="single" w:sz="4" w:space="0" w:color="000000"/>
            </w:tcBorders>
            <w:shd w:val="clear" w:color="auto" w:fill="auto"/>
          </w:tcPr>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A23D6" w:rsidRPr="00DA23D6" w:rsidRDefault="00DA23D6" w:rsidP="00DA23D6">
            <w:pPr>
              <w:suppressAutoHyphens/>
              <w:snapToGrid w:val="0"/>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Κιλκίς</w:t>
            </w:r>
          </w:p>
        </w:tc>
      </w:tr>
      <w:tr w:rsidR="00DA23D6" w:rsidRPr="00DA23D6" w:rsidTr="00DA4F76">
        <w:tc>
          <w:tcPr>
            <w:tcW w:w="5245" w:type="dxa"/>
            <w:tcBorders>
              <w:top w:val="single" w:sz="4" w:space="0" w:color="000000"/>
              <w:left w:val="single" w:sz="4" w:space="0" w:color="000000"/>
              <w:bottom w:val="single" w:sz="4" w:space="0" w:color="000000"/>
            </w:tcBorders>
            <w:shd w:val="clear" w:color="auto" w:fill="auto"/>
          </w:tcPr>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A23D6" w:rsidRPr="00DA23D6" w:rsidRDefault="00DA23D6" w:rsidP="00DA23D6">
            <w:pPr>
              <w:suppressAutoHyphens/>
              <w:snapToGrid w:val="0"/>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61100</w:t>
            </w:r>
          </w:p>
        </w:tc>
      </w:tr>
      <w:tr w:rsidR="00DA23D6" w:rsidRPr="00DA23D6" w:rsidTr="00DA4F76">
        <w:tc>
          <w:tcPr>
            <w:tcW w:w="5245" w:type="dxa"/>
            <w:tcBorders>
              <w:top w:val="single" w:sz="4" w:space="0" w:color="000000"/>
              <w:left w:val="single" w:sz="4" w:space="0" w:color="000000"/>
              <w:bottom w:val="single" w:sz="4" w:space="0" w:color="000000"/>
            </w:tcBorders>
            <w:shd w:val="clear" w:color="auto" w:fill="auto"/>
          </w:tcPr>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A23D6" w:rsidRPr="00DA23D6" w:rsidRDefault="00DA23D6" w:rsidP="00DA23D6">
            <w:pPr>
              <w:suppressAutoHyphens/>
              <w:snapToGrid w:val="0"/>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2341076549</w:t>
            </w:r>
          </w:p>
        </w:tc>
      </w:tr>
      <w:tr w:rsidR="00DA23D6" w:rsidRPr="00DA23D6" w:rsidTr="00DA4F76">
        <w:tc>
          <w:tcPr>
            <w:tcW w:w="5245" w:type="dxa"/>
            <w:tcBorders>
              <w:top w:val="single" w:sz="4" w:space="0" w:color="000000"/>
              <w:left w:val="single" w:sz="4" w:space="0" w:color="000000"/>
              <w:bottom w:val="single" w:sz="4" w:space="0" w:color="000000"/>
            </w:tcBorders>
            <w:shd w:val="clear" w:color="auto" w:fill="auto"/>
          </w:tcPr>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A23D6" w:rsidRPr="00DA23D6" w:rsidRDefault="00DA23D6" w:rsidP="00DA23D6">
            <w:pPr>
              <w:suppressAutoHyphens/>
              <w:snapToGrid w:val="0"/>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2341076549</w:t>
            </w:r>
          </w:p>
        </w:tc>
      </w:tr>
      <w:tr w:rsidR="00DA23D6" w:rsidRPr="00DA23D6" w:rsidTr="00DA4F76">
        <w:tc>
          <w:tcPr>
            <w:tcW w:w="5245" w:type="dxa"/>
            <w:tcBorders>
              <w:top w:val="single" w:sz="4" w:space="0" w:color="000000"/>
              <w:left w:val="single" w:sz="4" w:space="0" w:color="000000"/>
              <w:bottom w:val="single" w:sz="4" w:space="0" w:color="000000"/>
            </w:tcBorders>
            <w:shd w:val="clear" w:color="auto" w:fill="auto"/>
          </w:tcPr>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A23D6" w:rsidRPr="00DA23D6" w:rsidRDefault="00DA23D6" w:rsidP="00DA23D6">
            <w:pPr>
              <w:suppressAutoHyphens/>
              <w:snapToGrid w:val="0"/>
              <w:spacing w:after="60" w:line="240" w:lineRule="auto"/>
              <w:jc w:val="both"/>
              <w:rPr>
                <w:rFonts w:ascii="Calibri" w:eastAsia="Times New Roman" w:hAnsi="Calibri" w:cs="Calibri"/>
                <w:szCs w:val="24"/>
                <w:lang w:val="en-US" w:eastAsia="zh-CN"/>
              </w:rPr>
            </w:pPr>
            <w:r w:rsidRPr="00DA23D6">
              <w:rPr>
                <w:rFonts w:ascii="Calibri" w:eastAsia="Times New Roman" w:hAnsi="Calibri" w:cs="Calibri"/>
                <w:szCs w:val="24"/>
                <w:lang w:val="en-US" w:eastAsia="zh-CN"/>
              </w:rPr>
              <w:t>info@vimatizo.gr</w:t>
            </w:r>
          </w:p>
        </w:tc>
      </w:tr>
      <w:tr w:rsidR="00DA23D6" w:rsidRPr="00DA23D6" w:rsidTr="00DA4F76">
        <w:tc>
          <w:tcPr>
            <w:tcW w:w="5245" w:type="dxa"/>
            <w:tcBorders>
              <w:top w:val="single" w:sz="4" w:space="0" w:color="000000"/>
              <w:left w:val="single" w:sz="4" w:space="0" w:color="000000"/>
              <w:bottom w:val="single" w:sz="4" w:space="0" w:color="000000"/>
            </w:tcBorders>
            <w:shd w:val="clear" w:color="auto" w:fill="auto"/>
          </w:tcPr>
          <w:p w:rsidR="00DA23D6" w:rsidRPr="00DA23D6" w:rsidRDefault="00DA23D6" w:rsidP="00DA23D6">
            <w:pPr>
              <w:suppressAutoHyphens/>
              <w:spacing w:after="60" w:line="240" w:lineRule="auto"/>
              <w:jc w:val="both"/>
              <w:rPr>
                <w:rFonts w:ascii="Calibri" w:eastAsia="Times New Roman" w:hAnsi="Calibri" w:cs="Calibri"/>
                <w:szCs w:val="24"/>
                <w:lang w:val="en-US" w:eastAsia="zh-CN"/>
              </w:rPr>
            </w:pPr>
            <w:r w:rsidRPr="00DA23D6">
              <w:rPr>
                <w:rFonts w:ascii="Calibri" w:eastAsia="Times New Roman" w:hAnsi="Calibri" w:cs="Calibri"/>
                <w:szCs w:val="24"/>
                <w:lang w:eastAsia="zh-CN"/>
              </w:rP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A23D6" w:rsidRPr="00DA23D6" w:rsidRDefault="00DA23D6" w:rsidP="00DA23D6">
            <w:pPr>
              <w:suppressAutoHyphens/>
              <w:snapToGrid w:val="0"/>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Βουμβουράκη Καλλιόπη</w:t>
            </w:r>
          </w:p>
        </w:tc>
      </w:tr>
      <w:tr w:rsidR="00DA23D6" w:rsidRPr="00DA23D6" w:rsidTr="00DA4F76">
        <w:tc>
          <w:tcPr>
            <w:tcW w:w="5245" w:type="dxa"/>
            <w:tcBorders>
              <w:top w:val="single" w:sz="4" w:space="0" w:color="000000"/>
              <w:left w:val="single" w:sz="4" w:space="0" w:color="000000"/>
              <w:bottom w:val="single" w:sz="4" w:space="0" w:color="000000"/>
            </w:tcBorders>
            <w:shd w:val="clear" w:color="auto" w:fill="auto"/>
          </w:tcPr>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DA23D6" w:rsidRPr="00DA23D6" w:rsidRDefault="004054F5" w:rsidP="00DA23D6">
            <w:pPr>
              <w:suppressAutoHyphens/>
              <w:snapToGrid w:val="0"/>
              <w:spacing w:after="60" w:line="240" w:lineRule="auto"/>
              <w:jc w:val="both"/>
              <w:rPr>
                <w:rFonts w:ascii="Calibri" w:eastAsia="Times New Roman" w:hAnsi="Calibri" w:cs="Calibri"/>
                <w:szCs w:val="24"/>
                <w:lang w:val="en-US" w:eastAsia="zh-CN"/>
              </w:rPr>
            </w:pPr>
            <w:hyperlink r:id="rId12" w:history="1">
              <w:r w:rsidR="00DA23D6" w:rsidRPr="00DA23D6">
                <w:rPr>
                  <w:rFonts w:ascii="Calibri" w:eastAsia="Times New Roman" w:hAnsi="Calibri" w:cs="Calibri"/>
                  <w:color w:val="0000FF"/>
                  <w:szCs w:val="24"/>
                  <w:u w:val="single"/>
                  <w:lang w:val="en-US" w:eastAsia="zh-CN"/>
                </w:rPr>
                <w:t>www.vimatizo.gr</w:t>
              </w:r>
            </w:hyperlink>
            <w:r w:rsidR="00DA23D6" w:rsidRPr="00DA23D6">
              <w:rPr>
                <w:rFonts w:ascii="Calibri" w:eastAsia="Times New Roman" w:hAnsi="Calibri" w:cs="Calibri"/>
                <w:szCs w:val="24"/>
                <w:lang w:val="en-US" w:eastAsia="zh-CN"/>
              </w:rPr>
              <w:t xml:space="preserve"> </w:t>
            </w:r>
          </w:p>
        </w:tc>
      </w:tr>
    </w:tbl>
    <w:p w:rsidR="00DA23D6" w:rsidRPr="00DA23D6" w:rsidRDefault="00DA23D6" w:rsidP="00DA23D6">
      <w:pPr>
        <w:suppressAutoHyphens/>
        <w:spacing w:after="60" w:line="240" w:lineRule="auto"/>
        <w:jc w:val="both"/>
        <w:rPr>
          <w:rFonts w:ascii="Calibri" w:eastAsia="Times New Roman" w:hAnsi="Calibri" w:cs="Calibri"/>
          <w:szCs w:val="24"/>
          <w:lang w:eastAsia="zh-CN"/>
        </w:rPr>
      </w:pPr>
    </w:p>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b/>
          <w:szCs w:val="24"/>
          <w:lang w:eastAsia="zh-CN"/>
        </w:rPr>
        <w:t xml:space="preserve">Είδος Αναθέτουσας Αρχής </w:t>
      </w:r>
    </w:p>
    <w:p w:rsidR="00DA23D6" w:rsidRPr="00DA23D6" w:rsidRDefault="00DA23D6" w:rsidP="00DA23D6">
      <w:pPr>
        <w:suppressAutoHyphens/>
        <w:spacing w:after="60" w:line="240" w:lineRule="auto"/>
        <w:jc w:val="both"/>
        <w:rPr>
          <w:rFonts w:ascii="Calibri" w:eastAsia="Calibri" w:hAnsi="Calibri" w:cs="Calibri"/>
          <w:szCs w:val="24"/>
          <w:lang w:eastAsia="zh-CN"/>
        </w:rPr>
      </w:pPr>
      <w:r w:rsidRPr="00DA23D6">
        <w:rPr>
          <w:rFonts w:ascii="Calibri" w:eastAsia="Times New Roman" w:hAnsi="Calibri" w:cs="Calibri"/>
          <w:szCs w:val="24"/>
          <w:lang w:eastAsia="zh-CN"/>
        </w:rPr>
        <w:t>Η Αναθέτουσα Αρχή είναι ο  Σύλλογος Γονέων και Κηδεμόνων ΑμεΑ Ν. Κιλκίς «</w:t>
      </w:r>
      <w:proofErr w:type="spellStart"/>
      <w:r w:rsidRPr="00DA23D6">
        <w:rPr>
          <w:rFonts w:ascii="Calibri" w:eastAsia="Times New Roman" w:hAnsi="Calibri" w:cs="Calibri"/>
          <w:szCs w:val="24"/>
          <w:lang w:eastAsia="zh-CN"/>
        </w:rPr>
        <w:t>ΒηματίΖΩ</w:t>
      </w:r>
      <w:proofErr w:type="spellEnd"/>
      <w:r w:rsidRPr="00DA23D6">
        <w:rPr>
          <w:rFonts w:ascii="Calibri" w:eastAsia="Times New Roman" w:hAnsi="Calibri" w:cs="Calibri"/>
          <w:szCs w:val="24"/>
          <w:lang w:eastAsia="zh-CN"/>
        </w:rPr>
        <w:t>»  και είναι Ν.Π.Ι.Δ. μη κερδοσκοπικού χαρακτήρα.</w:t>
      </w:r>
    </w:p>
    <w:p w:rsidR="00DA23D6" w:rsidRPr="00DA23D6" w:rsidRDefault="00DA23D6" w:rsidP="00DA23D6">
      <w:pPr>
        <w:suppressAutoHyphens/>
        <w:spacing w:after="60" w:line="240" w:lineRule="auto"/>
        <w:jc w:val="both"/>
        <w:rPr>
          <w:rFonts w:ascii="Calibri" w:eastAsia="Times New Roman" w:hAnsi="Calibri" w:cs="Calibri"/>
          <w:b/>
          <w:szCs w:val="24"/>
          <w:lang w:eastAsia="zh-CN"/>
        </w:rPr>
      </w:pPr>
      <w:r w:rsidRPr="00DA23D6">
        <w:rPr>
          <w:rFonts w:ascii="Calibri" w:eastAsia="Calibri" w:hAnsi="Calibri" w:cs="Calibri"/>
          <w:szCs w:val="24"/>
          <w:lang w:eastAsia="zh-CN"/>
        </w:rPr>
        <w:t xml:space="preserve">  </w:t>
      </w:r>
    </w:p>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b/>
          <w:szCs w:val="24"/>
          <w:lang w:eastAsia="zh-CN"/>
        </w:rPr>
        <w:t>Κύρια δραστηριότητα Α.Α.</w:t>
      </w:r>
    </w:p>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Η κύρια δραστηριότητα της Αναθέτουσας Αρχής είναι η παροχή υπηρεσιών κοινωνικής φροντίδας ως Ν.Π.Ι.Δ. μη κερδοσκοπικού χαρακτήρα.</w:t>
      </w:r>
    </w:p>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b/>
          <w:szCs w:val="24"/>
          <w:lang w:eastAsia="zh-CN"/>
        </w:rPr>
        <w:t xml:space="preserve">Στοιχεία Επικοινωνίας </w:t>
      </w:r>
    </w:p>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α)</w:t>
      </w:r>
      <w:r w:rsidRPr="00DA23D6">
        <w:rPr>
          <w:rFonts w:ascii="Calibri" w:eastAsia="Times New Roman" w:hAnsi="Calibri" w:cs="Calibri"/>
          <w:szCs w:val="24"/>
          <w:lang w:eastAsia="zh-CN"/>
        </w:rPr>
        <w:tab/>
        <w:t xml:space="preserve">Τα έγγραφα της σύμβασης είναι διαθέσιμα για ελεύθερη, πλήρη, άμεση &amp; δωρεάν    </w:t>
      </w:r>
    </w:p>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               ηλεκτρονική πρόσβαση στην διεύθυνση (URL) </w:t>
      </w:r>
      <w:r w:rsidRPr="00DA23D6">
        <w:rPr>
          <w:rFonts w:ascii="Calibri" w:eastAsia="Times New Roman" w:hAnsi="Calibri" w:cs="Calibri"/>
          <w:b/>
          <w:szCs w:val="24"/>
          <w:lang w:eastAsia="zh-CN"/>
        </w:rPr>
        <w:t xml:space="preserve">:  </w:t>
      </w:r>
      <w:r w:rsidRPr="00DA23D6">
        <w:rPr>
          <w:rFonts w:ascii="Calibri" w:eastAsia="Times New Roman" w:hAnsi="Calibri" w:cs="Calibri"/>
          <w:b/>
          <w:szCs w:val="24"/>
          <w:lang w:val="en-US" w:eastAsia="zh-CN"/>
        </w:rPr>
        <w:t>www</w:t>
      </w:r>
      <w:r w:rsidRPr="00DA23D6">
        <w:rPr>
          <w:rFonts w:ascii="Calibri" w:eastAsia="Times New Roman" w:hAnsi="Calibri" w:cs="Calibri"/>
          <w:b/>
          <w:szCs w:val="24"/>
          <w:lang w:eastAsia="zh-CN"/>
        </w:rPr>
        <w:t>.</w:t>
      </w:r>
      <w:r w:rsidRPr="00DA23D6">
        <w:rPr>
          <w:rFonts w:ascii="Calibri" w:eastAsia="Times New Roman" w:hAnsi="Calibri" w:cs="Calibri"/>
          <w:b/>
          <w:szCs w:val="24"/>
          <w:lang w:val="en-US" w:eastAsia="zh-CN"/>
        </w:rPr>
        <w:t>vimatizo</w:t>
      </w:r>
      <w:r w:rsidRPr="00DA23D6">
        <w:rPr>
          <w:rFonts w:ascii="Calibri" w:eastAsia="Times New Roman" w:hAnsi="Calibri" w:cs="Calibri"/>
          <w:b/>
          <w:szCs w:val="24"/>
          <w:lang w:eastAsia="zh-CN"/>
        </w:rPr>
        <w:t>.</w:t>
      </w:r>
      <w:r w:rsidRPr="00DA23D6">
        <w:rPr>
          <w:rFonts w:ascii="Calibri" w:eastAsia="Times New Roman" w:hAnsi="Calibri" w:cs="Calibri"/>
          <w:b/>
          <w:szCs w:val="24"/>
          <w:lang w:val="en-US" w:eastAsia="zh-CN"/>
        </w:rPr>
        <w:t>gr</w:t>
      </w:r>
    </w:p>
    <w:p w:rsidR="00DA23D6" w:rsidRPr="00DA23D6" w:rsidRDefault="00DA23D6" w:rsidP="00DA23D6">
      <w:pPr>
        <w:suppressAutoHyphens/>
        <w:spacing w:after="60" w:line="240" w:lineRule="auto"/>
        <w:jc w:val="both"/>
        <w:rPr>
          <w:rFonts w:ascii="Calibri" w:eastAsia="Times New Roman" w:hAnsi="Calibri" w:cs="Calibri"/>
          <w:b/>
          <w:szCs w:val="24"/>
          <w:lang w:eastAsia="zh-CN"/>
        </w:rPr>
      </w:pPr>
      <w:r w:rsidRPr="00DA23D6">
        <w:rPr>
          <w:rFonts w:ascii="Calibri" w:eastAsia="Times New Roman" w:hAnsi="Calibri" w:cs="Calibri"/>
          <w:szCs w:val="24"/>
          <w:lang w:eastAsia="zh-CN"/>
        </w:rPr>
        <w:t>β)</w:t>
      </w:r>
      <w:r w:rsidRPr="00DA23D6">
        <w:rPr>
          <w:rFonts w:ascii="Calibri" w:eastAsia="Times New Roman" w:hAnsi="Calibri" w:cs="Calibri"/>
          <w:szCs w:val="24"/>
          <w:lang w:eastAsia="zh-CN"/>
        </w:rPr>
        <w:tab/>
        <w:t xml:space="preserve">Οι προσφορές πρέπει να υποβάλλονται στην διεύθυνση : </w:t>
      </w:r>
      <w:r w:rsidRPr="00DA23D6">
        <w:rPr>
          <w:rFonts w:ascii="Calibri" w:eastAsia="Times New Roman" w:hAnsi="Calibri" w:cs="Calibri"/>
          <w:b/>
          <w:szCs w:val="24"/>
          <w:lang w:eastAsia="zh-CN"/>
        </w:rPr>
        <w:t xml:space="preserve">Γιαλαμίδη 3, Κιλκίς </w:t>
      </w:r>
    </w:p>
    <w:p w:rsidR="00DA23D6" w:rsidRPr="00DA23D6" w:rsidRDefault="00DA23D6" w:rsidP="00DA23D6">
      <w:pPr>
        <w:suppressAutoHyphens/>
        <w:spacing w:after="60" w:line="240" w:lineRule="auto"/>
        <w:jc w:val="both"/>
        <w:rPr>
          <w:rFonts w:ascii="Calibri" w:eastAsia="Times New Roman" w:hAnsi="Calibri" w:cs="Calibri"/>
          <w:b/>
          <w:szCs w:val="24"/>
          <w:lang w:eastAsia="zh-CN"/>
        </w:rPr>
      </w:pPr>
      <w:r w:rsidRPr="00DA23D6">
        <w:rPr>
          <w:rFonts w:ascii="Calibri" w:eastAsia="Times New Roman" w:hAnsi="Calibri" w:cs="Calibri"/>
          <w:b/>
          <w:szCs w:val="24"/>
          <w:lang w:eastAsia="zh-CN"/>
        </w:rPr>
        <w:t xml:space="preserve">               Τ.Κ.  61100</w:t>
      </w:r>
    </w:p>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γ)</w:t>
      </w:r>
      <w:r w:rsidRPr="00DA23D6">
        <w:rPr>
          <w:rFonts w:ascii="Calibri" w:eastAsia="Times New Roman" w:hAnsi="Calibri" w:cs="Calibri"/>
          <w:szCs w:val="24"/>
          <w:lang w:eastAsia="zh-CN"/>
        </w:rPr>
        <w:tab/>
        <w:t>Περαιτέρω πληροφορίες είναι διαθέσιμες από τον ανωτέρω αρμόδιο για πληροφορίες :</w:t>
      </w:r>
    </w:p>
    <w:p w:rsidR="00DA23D6" w:rsidRPr="00DA23D6" w:rsidRDefault="00DA23D6" w:rsidP="00DA23D6">
      <w:pPr>
        <w:suppressAutoHyphens/>
        <w:spacing w:after="60" w:line="240" w:lineRule="auto"/>
        <w:jc w:val="both"/>
        <w:rPr>
          <w:rFonts w:ascii="Calibri" w:eastAsia="Times New Roman" w:hAnsi="Calibri" w:cs="Calibri"/>
          <w:b/>
          <w:szCs w:val="24"/>
          <w:lang w:eastAsia="zh-CN"/>
        </w:rPr>
      </w:pPr>
      <w:r w:rsidRPr="00DA23D6">
        <w:rPr>
          <w:rFonts w:ascii="Calibri" w:eastAsia="Times New Roman" w:hAnsi="Calibri" w:cs="Calibri"/>
          <w:szCs w:val="24"/>
          <w:lang w:eastAsia="zh-CN"/>
        </w:rPr>
        <w:t xml:space="preserve">           στην προαναφερθείσα διεύθυνση και στο τηλέφωνο : </w:t>
      </w:r>
      <w:r w:rsidRPr="00DA23D6">
        <w:rPr>
          <w:rFonts w:ascii="Calibri" w:eastAsia="Times New Roman" w:hAnsi="Calibri" w:cs="Calibri"/>
          <w:b/>
          <w:szCs w:val="24"/>
          <w:lang w:eastAsia="zh-CN"/>
        </w:rPr>
        <w:t>2341076549</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12" w:name="_Toc511743855"/>
      <w:r w:rsidRPr="00DA23D6">
        <w:rPr>
          <w:rFonts w:ascii="Arial" w:eastAsia="Times New Roman" w:hAnsi="Arial" w:cs="Arial"/>
          <w:b/>
          <w:color w:val="002060"/>
          <w:sz w:val="24"/>
          <w:lang w:eastAsia="zh-CN"/>
        </w:rPr>
        <w:t>1.2</w:t>
      </w:r>
      <w:r w:rsidRPr="00DA23D6">
        <w:rPr>
          <w:rFonts w:ascii="Arial" w:eastAsia="Times New Roman" w:hAnsi="Arial" w:cs="Arial"/>
          <w:b/>
          <w:color w:val="002060"/>
          <w:sz w:val="24"/>
          <w:lang w:eastAsia="zh-CN"/>
        </w:rPr>
        <w:tab/>
        <w:t>Στοιχεία Διαδικασίας-Χρηματοδότηση</w:t>
      </w:r>
      <w:bookmarkEnd w:id="12"/>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b/>
          <w:szCs w:val="24"/>
          <w:lang w:eastAsia="zh-CN"/>
        </w:rPr>
        <w:t xml:space="preserve">Είδος διαδικασίας </w:t>
      </w:r>
    </w:p>
    <w:p w:rsidR="00DA23D6" w:rsidRPr="00DA23D6" w:rsidRDefault="00DA23D6" w:rsidP="00DA23D6">
      <w:pPr>
        <w:suppressAutoHyphens/>
        <w:spacing w:after="60" w:line="240" w:lineRule="auto"/>
        <w:jc w:val="both"/>
        <w:rPr>
          <w:rFonts w:ascii="Calibri" w:eastAsia="Times New Roman" w:hAnsi="Calibri" w:cs="Calibri"/>
          <w:szCs w:val="24"/>
          <w:lang w:eastAsia="el-GR"/>
        </w:rPr>
      </w:pPr>
      <w:r w:rsidRPr="00DA23D6">
        <w:rPr>
          <w:rFonts w:ascii="Calibri" w:eastAsia="Times New Roman" w:hAnsi="Calibri" w:cs="Calibri"/>
          <w:szCs w:val="24"/>
          <w:lang w:eastAsia="zh-CN"/>
        </w:rPr>
        <w:t xml:space="preserve">Ο διαγωνισμός θα διεξαχθεί με τη διαδικασία συνοπτικού διαγωνισμού του άρθρου 117 του ν. 4412/16 και υπό τις προϋποθέσεις του νόμου αυτού και τους ειδικότερους όρους παρούσας. </w:t>
      </w:r>
    </w:p>
    <w:p w:rsidR="00DA23D6" w:rsidRPr="00DA23D6" w:rsidRDefault="00DA23D6" w:rsidP="00DA23D6">
      <w:pPr>
        <w:suppressAutoHyphens/>
        <w:spacing w:after="60" w:line="240" w:lineRule="auto"/>
        <w:jc w:val="both"/>
        <w:rPr>
          <w:rFonts w:ascii="Calibri" w:eastAsia="Times New Roman" w:hAnsi="Calibri" w:cs="Calibri"/>
          <w:szCs w:val="24"/>
          <w:lang w:eastAsia="zh-CN"/>
        </w:rPr>
      </w:pPr>
    </w:p>
    <w:p w:rsidR="00DA23D6" w:rsidRPr="005703B2" w:rsidRDefault="00DA23D6" w:rsidP="00DA23D6">
      <w:pPr>
        <w:suppressAutoHyphens/>
        <w:spacing w:after="60" w:line="240" w:lineRule="auto"/>
        <w:jc w:val="both"/>
        <w:rPr>
          <w:rFonts w:ascii="Calibri" w:eastAsia="Times New Roman" w:hAnsi="Calibri" w:cs="Calibri"/>
          <w:szCs w:val="24"/>
          <w:lang w:eastAsia="zh-CN"/>
        </w:rPr>
      </w:pPr>
      <w:r w:rsidRPr="005703B2">
        <w:rPr>
          <w:rFonts w:ascii="Calibri" w:eastAsia="Times New Roman" w:hAnsi="Calibri" w:cs="Calibri"/>
          <w:b/>
          <w:szCs w:val="24"/>
          <w:lang w:eastAsia="zh-CN"/>
        </w:rPr>
        <w:t>Χρηματοδότηση της σύμβασης</w:t>
      </w:r>
    </w:p>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5703B2">
        <w:rPr>
          <w:rFonts w:ascii="Calibri" w:eastAsia="Times New Roman" w:hAnsi="Calibri" w:cs="Calibri"/>
          <w:szCs w:val="24"/>
          <w:lang w:eastAsia="zh-CN"/>
        </w:rPr>
        <w:t xml:space="preserve">Φορέας χρηματοδότησης της παρούσας σύμβασης είναι το Ευρωπαϊκό Ταμείο Περιφερειακής Ανάπτυξης (ΕΤΠΑ, Κωδ. ΣΑ ΕΠ0081. Η δαπάνη για την εν σύμβαση βαρύνει σχετική πίστωση του προϋπολογισμού του οικονομικού έτους </w:t>
      </w:r>
      <w:r w:rsidR="00FE0A13" w:rsidRPr="005703B2">
        <w:rPr>
          <w:rFonts w:ascii="Calibri" w:eastAsia="Times New Roman" w:hAnsi="Calibri" w:cs="Calibri"/>
          <w:szCs w:val="24"/>
          <w:lang w:eastAsia="zh-CN"/>
        </w:rPr>
        <w:t>2018</w:t>
      </w:r>
      <w:r w:rsidRPr="005703B2">
        <w:rPr>
          <w:rFonts w:ascii="Calibri" w:eastAsia="Times New Roman" w:hAnsi="Calibri" w:cs="Calibri"/>
          <w:szCs w:val="24"/>
          <w:lang w:eastAsia="zh-CN"/>
        </w:rPr>
        <w:t xml:space="preserve">  του Φορέα.</w:t>
      </w:r>
    </w:p>
    <w:p w:rsidR="00DA23D6" w:rsidRPr="00DA23D6" w:rsidRDefault="00DA23D6" w:rsidP="00DA23D6">
      <w:pPr>
        <w:suppressAutoHyphens/>
        <w:spacing w:after="60" w:line="240" w:lineRule="auto"/>
        <w:jc w:val="both"/>
        <w:rPr>
          <w:rFonts w:ascii="Calibri" w:eastAsia="Times New Roman" w:hAnsi="Calibri" w:cs="Calibri"/>
          <w:i/>
          <w:iCs/>
          <w:color w:val="5B9BD5"/>
          <w:kern w:val="1"/>
          <w:szCs w:val="24"/>
          <w:lang w:eastAsia="zh-CN"/>
        </w:rPr>
      </w:pPr>
      <w:r w:rsidRPr="00DA23D6">
        <w:rPr>
          <w:rFonts w:ascii="Calibri" w:eastAsia="Times New Roman" w:hAnsi="Calibri" w:cs="Calibri"/>
          <w:szCs w:val="24"/>
          <w:lang w:eastAsia="zh-CN"/>
        </w:rPr>
        <w:lastRenderedPageBreak/>
        <w:t xml:space="preserve">Η παρούσα σύμβαση χρηματοδοτείται από Πιστώσεις του Προγράμματος Δημοσίων Επενδύσεων (αριθ. </w:t>
      </w:r>
      <w:proofErr w:type="spellStart"/>
      <w:r w:rsidRPr="00DA23D6">
        <w:rPr>
          <w:rFonts w:ascii="Calibri" w:eastAsia="Times New Roman" w:hAnsi="Calibri" w:cs="Calibri"/>
          <w:szCs w:val="24"/>
          <w:lang w:eastAsia="zh-CN"/>
        </w:rPr>
        <w:t>ενάριθ</w:t>
      </w:r>
      <w:proofErr w:type="spellEnd"/>
      <w:r w:rsidRPr="00DA23D6">
        <w:rPr>
          <w:rFonts w:ascii="Calibri" w:eastAsia="Times New Roman" w:hAnsi="Calibri" w:cs="Calibri"/>
          <w:szCs w:val="24"/>
          <w:lang w:eastAsia="zh-CN"/>
        </w:rPr>
        <w:t>. έργου 2017ΕΠ00810066)</w:t>
      </w:r>
    </w:p>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σύμβαση περιλαμβάνεται </w:t>
      </w:r>
      <w:r w:rsidR="00A34565">
        <w:rPr>
          <w:rFonts w:ascii="Calibri" w:eastAsia="Times New Roman" w:hAnsi="Calibri" w:cs="Calibri"/>
          <w:szCs w:val="24"/>
          <w:lang w:eastAsia="zh-CN"/>
        </w:rPr>
        <w:t xml:space="preserve">στην </w:t>
      </w:r>
      <w:r w:rsidRPr="00DA23D6">
        <w:rPr>
          <w:rFonts w:ascii="Calibri" w:eastAsia="Times New Roman" w:hAnsi="Calibri" w:cs="Calibri"/>
          <w:szCs w:val="24"/>
          <w:lang w:eastAsia="zh-CN"/>
        </w:rPr>
        <w:t xml:space="preserve">Πράξη : </w:t>
      </w:r>
      <w:r w:rsidRPr="00DA23D6">
        <w:rPr>
          <w:rFonts w:ascii="Calibri" w:eastAsia="Times New Roman" w:hAnsi="Calibri" w:cs="Calibri"/>
          <w:b/>
          <w:szCs w:val="24"/>
          <w:lang w:eastAsia="zh-CN"/>
        </w:rPr>
        <w:t>«ΠΡΟΜΗΘΕΙΑ ΚΑΙ ΕΓΚΑΤΑΣΤΑΣΗ ΕΞΟΠΛΙΣΜΟΥ ΣΤΟ ΚΕΝΤΡΟ ΑΠΟΘΕΡΑΠΕΙΑΣ-ΑΠΟΚΑΤΑΣΤΑΣΗΣ ΔΙΗΜΕΡΕΥΣΗΣ ΚΑΙ ΗΜΕΡΗΣΙΑΣ ΦΡΟΝΤΙΔΑΣ «</w:t>
      </w:r>
      <w:proofErr w:type="spellStart"/>
      <w:r w:rsidRPr="00DA23D6">
        <w:rPr>
          <w:rFonts w:ascii="Calibri" w:eastAsia="Times New Roman" w:hAnsi="Calibri" w:cs="Calibri"/>
          <w:b/>
          <w:szCs w:val="24"/>
          <w:lang w:eastAsia="zh-CN"/>
        </w:rPr>
        <w:t>ΒηματίΖΩ</w:t>
      </w:r>
      <w:proofErr w:type="spellEnd"/>
      <w:r w:rsidRPr="00DA23D6">
        <w:rPr>
          <w:rFonts w:ascii="Calibri" w:eastAsia="Times New Roman" w:hAnsi="Calibri" w:cs="Calibri"/>
          <w:b/>
          <w:szCs w:val="24"/>
          <w:lang w:eastAsia="zh-CN"/>
        </w:rPr>
        <w:t>» »</w:t>
      </w:r>
      <w:r w:rsidRPr="00DA23D6">
        <w:rPr>
          <w:rFonts w:ascii="Calibri" w:eastAsia="Times New Roman" w:hAnsi="Calibri" w:cs="Calibri"/>
          <w:szCs w:val="24"/>
          <w:lang w:eastAsia="zh-CN"/>
        </w:rPr>
        <w:t xml:space="preserve"> η οποία έχει ενταχθεί στο Επιχειρησιακό Πρόγραμμα «ΚΕΝΤΡΙΚΗΣ ΜΑΚΕΔΟΝΙΑΣ 2014-2020» με βάση την απόφαση ένταξης </w:t>
      </w:r>
      <w:r w:rsidR="005703B2">
        <w:rPr>
          <w:rFonts w:ascii="Calibri" w:eastAsia="Times New Roman" w:hAnsi="Calibri" w:cs="Calibri"/>
          <w:szCs w:val="24"/>
          <w:lang w:eastAsia="zh-CN"/>
        </w:rPr>
        <w:t xml:space="preserve">με αρ. πρωτ. 5268/30-10-2017 </w:t>
      </w:r>
      <w:r w:rsidRPr="00DA23D6">
        <w:rPr>
          <w:rFonts w:ascii="Calibri" w:eastAsia="Times New Roman" w:hAnsi="Calibri" w:cs="Calibri"/>
          <w:szCs w:val="24"/>
          <w:lang w:eastAsia="zh-CN"/>
        </w:rPr>
        <w:t xml:space="preserve"> </w:t>
      </w:r>
      <w:r w:rsidR="005703B2" w:rsidRPr="005703B2">
        <w:rPr>
          <w:rFonts w:ascii="Calibri" w:eastAsia="Times New Roman" w:hAnsi="Calibri" w:cs="Calibri"/>
          <w:szCs w:val="24"/>
          <w:lang w:eastAsia="zh-CN"/>
        </w:rPr>
        <w:t xml:space="preserve">της Ειδικής Υπηρεσίας Ε.Π. Περιφέρειας Κεντρικής Μακεδονίας </w:t>
      </w:r>
      <w:r w:rsidRPr="00DA23D6">
        <w:rPr>
          <w:rFonts w:ascii="Calibri" w:eastAsia="Times New Roman" w:hAnsi="Calibri" w:cs="Calibri"/>
          <w:szCs w:val="24"/>
          <w:lang w:eastAsia="zh-CN"/>
        </w:rPr>
        <w:t xml:space="preserve"> και έχει λάβει κωδικό </w:t>
      </w:r>
      <w:r w:rsidRPr="00DA23D6">
        <w:rPr>
          <w:rFonts w:ascii="Calibri" w:eastAsia="Times New Roman" w:hAnsi="Calibri" w:cs="Calibri"/>
          <w:szCs w:val="24"/>
          <w:lang w:val="en-US" w:eastAsia="zh-CN"/>
        </w:rPr>
        <w:t>MIS</w:t>
      </w:r>
      <w:r w:rsidRPr="00DA23D6">
        <w:rPr>
          <w:rFonts w:ascii="Calibri" w:eastAsia="Times New Roman" w:hAnsi="Calibri" w:cs="Calibri"/>
          <w:szCs w:val="24"/>
          <w:lang w:eastAsia="zh-CN"/>
        </w:rPr>
        <w:t xml:space="preserve"> 5008062.  Η παρούσα σύμβαση χρηματοδοτείται από την Ευρωπαϊκή Ένωση (</w:t>
      </w:r>
      <w:r w:rsidRPr="00DA23D6">
        <w:rPr>
          <w:rFonts w:ascii="Calibri" w:eastAsia="Times New Roman" w:hAnsi="Calibri" w:cs="Calibri"/>
          <w:i/>
          <w:color w:val="5B9BD5"/>
          <w:szCs w:val="24"/>
          <w:lang w:eastAsia="zh-CN"/>
        </w:rPr>
        <w:t>Ταμείο Ευρωπαϊκό Ταμείο Περιφερειακής Ανάπτυξης</w:t>
      </w:r>
      <w:r w:rsidRPr="00DA23D6">
        <w:rPr>
          <w:rFonts w:ascii="Calibri" w:eastAsia="Times New Roman" w:hAnsi="Calibri" w:cs="Calibri"/>
          <w:szCs w:val="24"/>
          <w:lang w:eastAsia="zh-CN"/>
        </w:rPr>
        <w:t xml:space="preserve"> ) και από εθνικούς πόρους μέσω του ΠΔΕ.</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13" w:name="_Toc511743856"/>
      <w:r w:rsidRPr="00DA23D6">
        <w:rPr>
          <w:rFonts w:ascii="Arial" w:eastAsia="Times New Roman" w:hAnsi="Arial" w:cs="Arial"/>
          <w:b/>
          <w:color w:val="002060"/>
          <w:sz w:val="24"/>
          <w:lang w:eastAsia="zh-CN"/>
        </w:rPr>
        <w:t>1.3</w:t>
      </w:r>
      <w:r w:rsidRPr="00DA23D6">
        <w:rPr>
          <w:rFonts w:ascii="Arial" w:eastAsia="Times New Roman" w:hAnsi="Arial" w:cs="Arial"/>
          <w:b/>
          <w:color w:val="002060"/>
          <w:sz w:val="24"/>
          <w:lang w:eastAsia="zh-CN"/>
        </w:rPr>
        <w:tab/>
        <w:t>Συνοπτική Περιγραφή φυσικού και οικονομικού αντικειμένου της σύμβασης</w:t>
      </w:r>
      <w:bookmarkEnd w:id="13"/>
      <w:r w:rsidRPr="00DA23D6">
        <w:rPr>
          <w:rFonts w:ascii="Arial" w:eastAsia="Times New Roman" w:hAnsi="Arial" w:cs="Arial"/>
          <w:b/>
          <w:color w:val="002060"/>
          <w:sz w:val="24"/>
          <w:lang w:eastAsia="zh-CN"/>
        </w:rPr>
        <w:t xml:space="preserve"> </w:t>
      </w:r>
    </w:p>
    <w:p w:rsidR="00A34565" w:rsidRDefault="00DA23D6" w:rsidP="00DA23D6">
      <w:pPr>
        <w:suppressAutoHyphens/>
        <w:spacing w:after="120" w:line="240" w:lineRule="auto"/>
        <w:jc w:val="both"/>
        <w:rPr>
          <w:rFonts w:ascii="Calibri" w:eastAsia="Times New Roman" w:hAnsi="Calibri" w:cs="Calibri"/>
          <w:b/>
          <w:szCs w:val="24"/>
          <w:lang w:eastAsia="zh-CN"/>
        </w:rPr>
      </w:pPr>
      <w:r w:rsidRPr="0027589B">
        <w:rPr>
          <w:rFonts w:ascii="Calibri" w:eastAsia="Times New Roman" w:hAnsi="Calibri" w:cs="Calibri"/>
          <w:szCs w:val="24"/>
          <w:lang w:eastAsia="zh-CN"/>
        </w:rPr>
        <w:t xml:space="preserve">Αντικείμενο της σύμβασης  είναι </w:t>
      </w:r>
      <w:r w:rsidRPr="0027589B">
        <w:rPr>
          <w:rFonts w:ascii="Calibri" w:eastAsia="Times New Roman" w:hAnsi="Calibri" w:cs="Calibri"/>
          <w:b/>
          <w:szCs w:val="24"/>
          <w:lang w:eastAsia="zh-CN"/>
        </w:rPr>
        <w:t>Προμήθεια και  εγκατάσταση Εξοπλισμού στο Κέντρο</w:t>
      </w:r>
      <w:r w:rsidRPr="00DA23D6">
        <w:rPr>
          <w:rFonts w:ascii="Calibri" w:eastAsia="Times New Roman" w:hAnsi="Calibri" w:cs="Calibri"/>
          <w:b/>
          <w:szCs w:val="24"/>
          <w:lang w:eastAsia="zh-CN"/>
        </w:rPr>
        <w:t xml:space="preserve"> Αποθεραπείας-Αποκατάστασης, Διημέρευσης και Ημερήσιας Φροντίδας  «ΒΗΜΑΤΙΖΩ»</w:t>
      </w:r>
      <w:r w:rsidR="005703B2">
        <w:rPr>
          <w:rFonts w:ascii="Calibri" w:eastAsia="Times New Roman" w:hAnsi="Calibri" w:cs="Calibri"/>
          <w:b/>
          <w:szCs w:val="24"/>
          <w:lang w:eastAsia="zh-CN"/>
        </w:rPr>
        <w:t xml:space="preserve"> με κωδικό ΟΠΣ 5008062</w:t>
      </w:r>
      <w:r w:rsidR="005703B2" w:rsidRPr="005703B2">
        <w:rPr>
          <w:rFonts w:ascii="Calibri" w:eastAsia="Times New Roman" w:hAnsi="Calibri" w:cs="Calibri"/>
          <w:b/>
          <w:szCs w:val="24"/>
          <w:lang w:eastAsia="zh-CN"/>
        </w:rPr>
        <w:t xml:space="preserve"> του Επιχειρησιακού Προγράμματος «Κεντρική Μακεδονία», του Άξονα Προτεραιότητας ΑΞ09Α «Προώθηση της κοινωνικής ένταξης και καταπολέμηση της φτώχειας – ΕΤΠΑ», ο οποίος χρηματοδοτείται από το Ευρωπαϊκό Ταμείο Περιφερειακής Ανάπτυξης, με τίτλο «Κοινωνικές Υποδομές».</w:t>
      </w:r>
    </w:p>
    <w:p w:rsidR="00A34565" w:rsidRDefault="00C07752" w:rsidP="00DA23D6">
      <w:pPr>
        <w:suppressAutoHyphens/>
        <w:spacing w:after="120" w:line="240" w:lineRule="auto"/>
        <w:jc w:val="both"/>
        <w:rPr>
          <w:rFonts w:ascii="Calibri" w:eastAsia="Times New Roman" w:hAnsi="Calibri" w:cs="Calibri"/>
          <w:b/>
          <w:szCs w:val="24"/>
          <w:lang w:eastAsia="zh-CN"/>
        </w:rPr>
      </w:pPr>
      <w:bookmarkStart w:id="14" w:name="OLE_LINK13"/>
      <w:bookmarkStart w:id="15" w:name="OLE_LINK14"/>
      <w:bookmarkStart w:id="16" w:name="OLE_LINK15"/>
      <w:r>
        <w:rPr>
          <w:rFonts w:ascii="Calibri" w:eastAsia="Times New Roman" w:hAnsi="Calibri" w:cs="Calibri"/>
          <w:b/>
          <w:szCs w:val="24"/>
          <w:lang w:eastAsia="zh-CN"/>
        </w:rPr>
        <w:t xml:space="preserve">Το αντικείμενο διαιρείται σε </w:t>
      </w:r>
      <w:r w:rsidR="00AD04F4" w:rsidRPr="00AD04F4">
        <w:rPr>
          <w:rFonts w:ascii="Calibri" w:eastAsia="Times New Roman" w:hAnsi="Calibri" w:cs="Calibri"/>
          <w:b/>
          <w:szCs w:val="24"/>
          <w:lang w:eastAsia="zh-CN"/>
        </w:rPr>
        <w:t>2</w:t>
      </w:r>
      <w:r w:rsidR="00A34565">
        <w:rPr>
          <w:rFonts w:ascii="Calibri" w:eastAsia="Times New Roman" w:hAnsi="Calibri" w:cs="Calibri"/>
          <w:b/>
          <w:szCs w:val="24"/>
          <w:lang w:eastAsia="zh-CN"/>
        </w:rPr>
        <w:t xml:space="preserve"> τμήματα (με αναφορά των αντίστοιχων κωδικών </w:t>
      </w:r>
      <w:r w:rsidR="00A34565">
        <w:rPr>
          <w:rFonts w:ascii="Calibri" w:eastAsia="Times New Roman" w:hAnsi="Calibri" w:cs="Calibri"/>
          <w:b/>
          <w:szCs w:val="24"/>
          <w:lang w:val="en-US" w:eastAsia="zh-CN"/>
        </w:rPr>
        <w:t>CPV</w:t>
      </w:r>
      <w:r w:rsidR="00A34565">
        <w:rPr>
          <w:rFonts w:ascii="Calibri" w:eastAsia="Times New Roman" w:hAnsi="Calibri" w:cs="Calibri"/>
          <w:b/>
          <w:szCs w:val="24"/>
          <w:lang w:eastAsia="zh-CN"/>
        </w:rPr>
        <w:t>, όπου υπάρχουν):</w:t>
      </w:r>
    </w:p>
    <w:p w:rsidR="00DA23D6" w:rsidRPr="00AD4A82" w:rsidRDefault="00DA23D6" w:rsidP="00AD4A82">
      <w:pPr>
        <w:suppressAutoHyphens/>
        <w:spacing w:after="120" w:line="240" w:lineRule="auto"/>
        <w:jc w:val="both"/>
        <w:rPr>
          <w:rFonts w:ascii="Calibri" w:eastAsia="Times New Roman" w:hAnsi="Calibri" w:cs="Calibri"/>
          <w:b/>
          <w:szCs w:val="24"/>
          <w:lang w:eastAsia="zh-CN"/>
        </w:rPr>
      </w:pPr>
    </w:p>
    <w:p w:rsidR="00A34565" w:rsidRPr="00DC76E0" w:rsidRDefault="00A34565" w:rsidP="00DA23D6">
      <w:pPr>
        <w:suppressAutoHyphens/>
        <w:spacing w:after="60" w:line="240" w:lineRule="auto"/>
        <w:jc w:val="both"/>
        <w:rPr>
          <w:rFonts w:ascii="Calibri" w:eastAsia="Times New Roman" w:hAnsi="Calibri" w:cs="Calibri"/>
          <w:b/>
          <w:szCs w:val="24"/>
          <w:lang w:eastAsia="zh-CN"/>
        </w:rPr>
      </w:pPr>
      <w:r w:rsidRPr="00DC76E0">
        <w:rPr>
          <w:rFonts w:ascii="Calibri" w:eastAsia="Times New Roman" w:hAnsi="Calibri" w:cs="Calibri"/>
          <w:b/>
          <w:szCs w:val="24"/>
          <w:lang w:eastAsia="zh-CN"/>
        </w:rPr>
        <w:t>Τμήμα Ι</w:t>
      </w:r>
      <w:r w:rsidR="00AD4A82">
        <w:rPr>
          <w:rFonts w:ascii="Calibri" w:eastAsia="Times New Roman" w:hAnsi="Calibri" w:cs="Calibri"/>
          <w:b/>
          <w:szCs w:val="24"/>
          <w:lang w:val="en-US" w:eastAsia="zh-CN"/>
        </w:rPr>
        <w:t xml:space="preserve"> - </w:t>
      </w:r>
      <w:r w:rsidRPr="00DC76E0">
        <w:rPr>
          <w:rFonts w:ascii="Calibri" w:eastAsia="Times New Roman" w:hAnsi="Calibri" w:cs="Calibri"/>
          <w:b/>
          <w:szCs w:val="24"/>
          <w:lang w:eastAsia="zh-CN"/>
        </w:rPr>
        <w:t>ΗΛΕΚΤΡΟΝΙΚΟΣ ΕΞΟΠΛΙΣΜΟΣ</w:t>
      </w:r>
    </w:p>
    <w:tbl>
      <w:tblPr>
        <w:tblW w:w="9120" w:type="dxa"/>
        <w:tblLayout w:type="fixed"/>
        <w:tblCellMar>
          <w:left w:w="30" w:type="dxa"/>
          <w:right w:w="30" w:type="dxa"/>
        </w:tblCellMar>
        <w:tblLook w:val="0000" w:firstRow="0" w:lastRow="0" w:firstColumn="0" w:lastColumn="0" w:noHBand="0" w:noVBand="0"/>
      </w:tblPr>
      <w:tblGrid>
        <w:gridCol w:w="4560"/>
        <w:gridCol w:w="4560"/>
      </w:tblGrid>
      <w:tr w:rsidR="00A34565" w:rsidTr="00773D90">
        <w:trPr>
          <w:trHeight w:val="290"/>
        </w:trPr>
        <w:tc>
          <w:tcPr>
            <w:tcW w:w="4560" w:type="dxa"/>
            <w:tcBorders>
              <w:top w:val="single" w:sz="6" w:space="0" w:color="auto"/>
              <w:left w:val="single" w:sz="6" w:space="0" w:color="auto"/>
              <w:bottom w:val="single" w:sz="6" w:space="0" w:color="auto"/>
              <w:right w:val="single" w:sz="6" w:space="0" w:color="auto"/>
            </w:tcBorders>
          </w:tcPr>
          <w:p w:rsidR="00A34565" w:rsidRDefault="00A34565" w:rsidP="00A34565">
            <w:pPr>
              <w:autoSpaceDE w:val="0"/>
              <w:autoSpaceDN w:val="0"/>
              <w:adjustRightInd w:val="0"/>
              <w:spacing w:after="0" w:line="240" w:lineRule="auto"/>
              <w:rPr>
                <w:rFonts w:ascii="Calibri" w:hAnsi="Calibri" w:cs="Calibri"/>
                <w:color w:val="000000"/>
              </w:rPr>
            </w:pPr>
            <w:r w:rsidRPr="00CB6C85">
              <w:rPr>
                <w:rFonts w:ascii="Calibri" w:hAnsi="Calibri" w:cs="Calibri"/>
                <w:color w:val="000000"/>
              </w:rPr>
              <w:t>30213300-8</w:t>
            </w:r>
            <w:r>
              <w:rPr>
                <w:rFonts w:ascii="Calibri" w:hAnsi="Calibri" w:cs="Calibri"/>
                <w:color w:val="000000"/>
              </w:rPr>
              <w:t xml:space="preserve">,  </w:t>
            </w:r>
            <w:r w:rsidRPr="00CB6C85">
              <w:rPr>
                <w:rFonts w:ascii="Calibri" w:hAnsi="Calibri" w:cs="Calibri"/>
                <w:color w:val="000000"/>
              </w:rPr>
              <w:t>30213000-5</w:t>
            </w:r>
          </w:p>
        </w:tc>
        <w:tc>
          <w:tcPr>
            <w:tcW w:w="4560" w:type="dxa"/>
            <w:tcBorders>
              <w:top w:val="single" w:sz="6" w:space="0" w:color="auto"/>
              <w:left w:val="single" w:sz="6" w:space="0" w:color="auto"/>
              <w:bottom w:val="single" w:sz="6" w:space="0" w:color="auto"/>
              <w:right w:val="single" w:sz="6" w:space="0" w:color="auto"/>
            </w:tcBorders>
          </w:tcPr>
          <w:p w:rsidR="00A34565" w:rsidRDefault="00A34565" w:rsidP="00A34565">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Hλεκτρονικός</w:t>
            </w:r>
            <w:proofErr w:type="spellEnd"/>
            <w:r>
              <w:rPr>
                <w:rFonts w:ascii="Calibri" w:hAnsi="Calibri" w:cs="Calibri"/>
                <w:color w:val="000000"/>
              </w:rPr>
              <w:t xml:space="preserve"> Υπολογιστής </w:t>
            </w:r>
            <w:proofErr w:type="spellStart"/>
            <w:r>
              <w:rPr>
                <w:rFonts w:ascii="Calibri" w:hAnsi="Calibri" w:cs="Calibri"/>
                <w:color w:val="000000"/>
              </w:rPr>
              <w:t>all</w:t>
            </w:r>
            <w:proofErr w:type="spellEnd"/>
            <w:r>
              <w:rPr>
                <w:rFonts w:ascii="Calibri" w:hAnsi="Calibri" w:cs="Calibri"/>
                <w:color w:val="000000"/>
              </w:rPr>
              <w:t xml:space="preserve"> </w:t>
            </w:r>
            <w:proofErr w:type="spellStart"/>
            <w:r>
              <w:rPr>
                <w:rFonts w:ascii="Calibri" w:hAnsi="Calibri" w:cs="Calibri"/>
                <w:color w:val="000000"/>
              </w:rPr>
              <w:t>in</w:t>
            </w:r>
            <w:proofErr w:type="spellEnd"/>
            <w:r>
              <w:rPr>
                <w:rFonts w:ascii="Calibri" w:hAnsi="Calibri" w:cs="Calibri"/>
                <w:color w:val="000000"/>
              </w:rPr>
              <w:t xml:space="preserve"> </w:t>
            </w:r>
            <w:proofErr w:type="spellStart"/>
            <w:r>
              <w:rPr>
                <w:rFonts w:ascii="Calibri" w:hAnsi="Calibri" w:cs="Calibri"/>
                <w:color w:val="000000"/>
              </w:rPr>
              <w:t>one</w:t>
            </w:r>
            <w:proofErr w:type="spellEnd"/>
          </w:p>
        </w:tc>
      </w:tr>
      <w:tr w:rsidR="00A34565" w:rsidTr="00773D90">
        <w:trPr>
          <w:trHeight w:val="290"/>
        </w:trPr>
        <w:tc>
          <w:tcPr>
            <w:tcW w:w="4560" w:type="dxa"/>
            <w:tcBorders>
              <w:top w:val="single" w:sz="6" w:space="0" w:color="auto"/>
              <w:left w:val="single" w:sz="6" w:space="0" w:color="auto"/>
              <w:bottom w:val="single" w:sz="6" w:space="0" w:color="auto"/>
              <w:right w:val="single" w:sz="6" w:space="0" w:color="auto"/>
            </w:tcBorders>
          </w:tcPr>
          <w:p w:rsidR="00A34565" w:rsidRPr="00142560" w:rsidRDefault="00A34565" w:rsidP="00A34565">
            <w:pPr>
              <w:autoSpaceDE w:val="0"/>
              <w:autoSpaceDN w:val="0"/>
              <w:adjustRightInd w:val="0"/>
              <w:spacing w:after="0" w:line="240" w:lineRule="auto"/>
              <w:rPr>
                <w:rFonts w:ascii="Calibri" w:hAnsi="Calibri" w:cs="Calibri"/>
                <w:color w:val="000000"/>
                <w:lang w:val="en-US"/>
              </w:rPr>
            </w:pPr>
            <w:r w:rsidRPr="00142560">
              <w:rPr>
                <w:rFonts w:ascii="Calibri" w:hAnsi="Calibri" w:cs="Calibri"/>
                <w:color w:val="000000"/>
              </w:rPr>
              <w:t xml:space="preserve">31154000-0 </w:t>
            </w:r>
          </w:p>
        </w:tc>
        <w:tc>
          <w:tcPr>
            <w:tcW w:w="4560" w:type="dxa"/>
            <w:tcBorders>
              <w:top w:val="single" w:sz="6" w:space="0" w:color="auto"/>
              <w:left w:val="single" w:sz="6" w:space="0" w:color="auto"/>
              <w:bottom w:val="single" w:sz="6" w:space="0" w:color="auto"/>
              <w:right w:val="single" w:sz="6" w:space="0" w:color="auto"/>
            </w:tcBorders>
          </w:tcPr>
          <w:p w:rsidR="00A34565" w:rsidRDefault="00A34565" w:rsidP="00A34565">
            <w:pPr>
              <w:autoSpaceDE w:val="0"/>
              <w:autoSpaceDN w:val="0"/>
              <w:adjustRightInd w:val="0"/>
              <w:spacing w:after="0" w:line="240" w:lineRule="auto"/>
              <w:rPr>
                <w:rFonts w:ascii="Calibri" w:hAnsi="Calibri" w:cs="Calibri"/>
                <w:color w:val="000000"/>
              </w:rPr>
            </w:pPr>
            <w:r>
              <w:rPr>
                <w:rFonts w:ascii="Calibri" w:hAnsi="Calibri" w:cs="Calibri"/>
                <w:color w:val="000000"/>
              </w:rPr>
              <w:t>UPS Υπολογιστή</w:t>
            </w:r>
          </w:p>
        </w:tc>
      </w:tr>
      <w:tr w:rsidR="00A34565" w:rsidTr="00773D90">
        <w:trPr>
          <w:trHeight w:val="290"/>
        </w:trPr>
        <w:tc>
          <w:tcPr>
            <w:tcW w:w="4560" w:type="dxa"/>
            <w:tcBorders>
              <w:top w:val="single" w:sz="6" w:space="0" w:color="auto"/>
              <w:left w:val="single" w:sz="6" w:space="0" w:color="auto"/>
              <w:bottom w:val="single" w:sz="6" w:space="0" w:color="auto"/>
              <w:right w:val="single" w:sz="6" w:space="0" w:color="auto"/>
            </w:tcBorders>
          </w:tcPr>
          <w:p w:rsidR="00A34565" w:rsidRPr="00142560" w:rsidRDefault="00A34565" w:rsidP="00A34565">
            <w:pPr>
              <w:autoSpaceDE w:val="0"/>
              <w:autoSpaceDN w:val="0"/>
              <w:adjustRightInd w:val="0"/>
              <w:spacing w:after="0" w:line="240" w:lineRule="auto"/>
              <w:rPr>
                <w:rFonts w:ascii="Calibri" w:hAnsi="Calibri" w:cs="Calibri"/>
                <w:color w:val="000000"/>
                <w:lang w:val="en-US"/>
              </w:rPr>
            </w:pPr>
            <w:r w:rsidRPr="00142560">
              <w:t>30232130-4</w:t>
            </w:r>
            <w:r w:rsidRPr="00142560">
              <w:rPr>
                <w:lang w:val="en-US"/>
              </w:rPr>
              <w:t>, 30232150-0</w:t>
            </w:r>
          </w:p>
        </w:tc>
        <w:tc>
          <w:tcPr>
            <w:tcW w:w="4560" w:type="dxa"/>
            <w:tcBorders>
              <w:top w:val="single" w:sz="6" w:space="0" w:color="auto"/>
              <w:left w:val="single" w:sz="6" w:space="0" w:color="auto"/>
              <w:bottom w:val="single" w:sz="6" w:space="0" w:color="auto"/>
              <w:right w:val="single" w:sz="6" w:space="0" w:color="auto"/>
            </w:tcBorders>
          </w:tcPr>
          <w:p w:rsidR="00A34565" w:rsidRDefault="00A34565" w:rsidP="00A34565">
            <w:pPr>
              <w:autoSpaceDE w:val="0"/>
              <w:autoSpaceDN w:val="0"/>
              <w:adjustRightInd w:val="0"/>
              <w:spacing w:after="0" w:line="240" w:lineRule="auto"/>
              <w:rPr>
                <w:rFonts w:ascii="Calibri" w:hAnsi="Calibri" w:cs="Calibri"/>
                <w:color w:val="000000"/>
              </w:rPr>
            </w:pPr>
            <w:r>
              <w:rPr>
                <w:rFonts w:ascii="Calibri" w:hAnsi="Calibri" w:cs="Calibri"/>
                <w:color w:val="000000"/>
              </w:rPr>
              <w:t>Εκτυπωτής-</w:t>
            </w:r>
            <w:proofErr w:type="spellStart"/>
            <w:r>
              <w:rPr>
                <w:rFonts w:ascii="Calibri" w:hAnsi="Calibri" w:cs="Calibri"/>
                <w:color w:val="000000"/>
              </w:rPr>
              <w:t>Πολυμηχάνημα</w:t>
            </w:r>
            <w:proofErr w:type="spellEnd"/>
            <w:r>
              <w:rPr>
                <w:rFonts w:ascii="Calibri" w:hAnsi="Calibri" w:cs="Calibri"/>
                <w:color w:val="000000"/>
              </w:rPr>
              <w:t xml:space="preserve"> </w:t>
            </w:r>
          </w:p>
        </w:tc>
      </w:tr>
      <w:tr w:rsidR="000A575C" w:rsidTr="00773D90">
        <w:trPr>
          <w:trHeight w:val="290"/>
        </w:trPr>
        <w:tc>
          <w:tcPr>
            <w:tcW w:w="4560" w:type="dxa"/>
            <w:tcBorders>
              <w:top w:val="single" w:sz="6" w:space="0" w:color="auto"/>
              <w:left w:val="single" w:sz="6" w:space="0" w:color="auto"/>
              <w:bottom w:val="single" w:sz="6" w:space="0" w:color="auto"/>
              <w:right w:val="single" w:sz="6" w:space="0" w:color="auto"/>
            </w:tcBorders>
          </w:tcPr>
          <w:p w:rsidR="000A575C" w:rsidRPr="00142560" w:rsidRDefault="000A575C" w:rsidP="00A34565">
            <w:pPr>
              <w:autoSpaceDE w:val="0"/>
              <w:autoSpaceDN w:val="0"/>
              <w:adjustRightInd w:val="0"/>
              <w:spacing w:after="0" w:line="240" w:lineRule="auto"/>
            </w:pPr>
            <w:r>
              <w:t>30231320-6</w:t>
            </w:r>
          </w:p>
        </w:tc>
        <w:tc>
          <w:tcPr>
            <w:tcW w:w="4560" w:type="dxa"/>
            <w:tcBorders>
              <w:top w:val="single" w:sz="6" w:space="0" w:color="auto"/>
              <w:left w:val="single" w:sz="6" w:space="0" w:color="auto"/>
              <w:bottom w:val="single" w:sz="6" w:space="0" w:color="auto"/>
              <w:right w:val="single" w:sz="6" w:space="0" w:color="auto"/>
            </w:tcBorders>
          </w:tcPr>
          <w:p w:rsidR="000A575C" w:rsidRDefault="000A575C" w:rsidP="00A34565">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Tablet</w:t>
            </w:r>
            <w:proofErr w:type="spellEnd"/>
          </w:p>
        </w:tc>
      </w:tr>
    </w:tbl>
    <w:p w:rsidR="00AD4A82" w:rsidRPr="00773D90" w:rsidRDefault="00AD4A82" w:rsidP="00DA23D6">
      <w:pPr>
        <w:suppressAutoHyphens/>
        <w:spacing w:after="60" w:line="240" w:lineRule="auto"/>
        <w:jc w:val="both"/>
        <w:rPr>
          <w:rFonts w:ascii="Calibri" w:eastAsia="Times New Roman" w:hAnsi="Calibri" w:cs="Calibri"/>
          <w:b/>
          <w:szCs w:val="24"/>
          <w:lang w:eastAsia="zh-CN"/>
        </w:rPr>
      </w:pPr>
    </w:p>
    <w:p w:rsidR="00A34565" w:rsidRPr="00DC76E0" w:rsidRDefault="00773D90" w:rsidP="00A34565">
      <w:pPr>
        <w:suppressAutoHyphens/>
        <w:spacing w:after="60" w:line="240" w:lineRule="auto"/>
        <w:jc w:val="both"/>
        <w:rPr>
          <w:rFonts w:ascii="Calibri" w:eastAsia="Times New Roman" w:hAnsi="Calibri" w:cs="Calibri"/>
          <w:b/>
          <w:szCs w:val="24"/>
          <w:lang w:eastAsia="zh-CN"/>
        </w:rPr>
      </w:pPr>
      <w:r>
        <w:rPr>
          <w:rFonts w:ascii="Calibri" w:eastAsia="Times New Roman" w:hAnsi="Calibri" w:cs="Calibri"/>
          <w:b/>
          <w:szCs w:val="24"/>
          <w:lang w:val="en-US" w:eastAsia="zh-CN"/>
        </w:rPr>
        <w:t xml:space="preserve">TMHMA </w:t>
      </w:r>
      <w:r>
        <w:rPr>
          <w:rFonts w:ascii="Calibri" w:eastAsia="Times New Roman" w:hAnsi="Calibri" w:cs="Calibri"/>
          <w:b/>
          <w:szCs w:val="24"/>
          <w:lang w:eastAsia="zh-CN"/>
        </w:rPr>
        <w:t>ΙΙ-</w:t>
      </w:r>
      <w:r w:rsidR="00AD4A82">
        <w:rPr>
          <w:rFonts w:ascii="Calibri" w:eastAsia="Times New Roman" w:hAnsi="Calibri" w:cs="Calibri"/>
          <w:b/>
          <w:szCs w:val="24"/>
          <w:lang w:val="en-US" w:eastAsia="zh-CN"/>
        </w:rPr>
        <w:t xml:space="preserve"> </w:t>
      </w:r>
      <w:r w:rsidR="00A34565" w:rsidRPr="00DC76E0">
        <w:rPr>
          <w:rFonts w:ascii="Calibri" w:eastAsia="Times New Roman" w:hAnsi="Calibri" w:cs="Calibri"/>
          <w:b/>
          <w:szCs w:val="24"/>
          <w:lang w:eastAsia="zh-CN"/>
        </w:rPr>
        <w:t>ΦΟΥΡΝΟΙ ΚΕΡΑΜΙΚΗΣ</w:t>
      </w:r>
    </w:p>
    <w:tbl>
      <w:tblPr>
        <w:tblW w:w="9120" w:type="dxa"/>
        <w:tblLayout w:type="fixed"/>
        <w:tblCellMar>
          <w:left w:w="30" w:type="dxa"/>
          <w:right w:w="30" w:type="dxa"/>
        </w:tblCellMar>
        <w:tblLook w:val="0000" w:firstRow="0" w:lastRow="0" w:firstColumn="0" w:lastColumn="0" w:noHBand="0" w:noVBand="0"/>
      </w:tblPr>
      <w:tblGrid>
        <w:gridCol w:w="4560"/>
        <w:gridCol w:w="4560"/>
      </w:tblGrid>
      <w:tr w:rsidR="00A34565" w:rsidRPr="00C2263A" w:rsidTr="00A34565">
        <w:trPr>
          <w:trHeight w:val="290"/>
        </w:trPr>
        <w:tc>
          <w:tcPr>
            <w:tcW w:w="4560" w:type="dxa"/>
            <w:tcBorders>
              <w:top w:val="single" w:sz="6" w:space="0" w:color="auto"/>
              <w:left w:val="single" w:sz="6" w:space="0" w:color="auto"/>
              <w:bottom w:val="single" w:sz="6" w:space="0" w:color="auto"/>
              <w:right w:val="single" w:sz="6" w:space="0" w:color="auto"/>
            </w:tcBorders>
          </w:tcPr>
          <w:p w:rsidR="00A34565" w:rsidRPr="00C2263A" w:rsidRDefault="00A34565" w:rsidP="00A34565">
            <w:pPr>
              <w:autoSpaceDE w:val="0"/>
              <w:autoSpaceDN w:val="0"/>
              <w:adjustRightInd w:val="0"/>
              <w:spacing w:after="0" w:line="240" w:lineRule="auto"/>
              <w:rPr>
                <w:rFonts w:ascii="Calibri" w:hAnsi="Calibri" w:cs="Calibri"/>
                <w:b/>
                <w:color w:val="000000"/>
              </w:rPr>
            </w:pPr>
            <w:r w:rsidRPr="00C2263A">
              <w:rPr>
                <w:rFonts w:ascii="Calibri" w:hAnsi="Calibri" w:cs="Calibri"/>
                <w:b/>
                <w:color w:val="000000"/>
              </w:rPr>
              <w:t>37800000</w:t>
            </w:r>
          </w:p>
        </w:tc>
        <w:tc>
          <w:tcPr>
            <w:tcW w:w="4560" w:type="dxa"/>
            <w:tcBorders>
              <w:top w:val="single" w:sz="6" w:space="0" w:color="auto"/>
              <w:left w:val="single" w:sz="6" w:space="0" w:color="auto"/>
              <w:bottom w:val="single" w:sz="6" w:space="0" w:color="auto"/>
              <w:right w:val="single" w:sz="6" w:space="0" w:color="auto"/>
            </w:tcBorders>
          </w:tcPr>
          <w:p w:rsidR="00A34565" w:rsidRPr="00C2263A" w:rsidRDefault="00A34565" w:rsidP="00A34565">
            <w:pPr>
              <w:autoSpaceDE w:val="0"/>
              <w:autoSpaceDN w:val="0"/>
              <w:adjustRightInd w:val="0"/>
              <w:spacing w:after="0" w:line="240" w:lineRule="auto"/>
              <w:rPr>
                <w:rFonts w:ascii="Calibri" w:hAnsi="Calibri" w:cs="Calibri"/>
                <w:color w:val="000000"/>
              </w:rPr>
            </w:pPr>
            <w:r w:rsidRPr="00C2263A">
              <w:rPr>
                <w:rFonts w:ascii="Calibri" w:hAnsi="Calibri" w:cs="Calibri"/>
                <w:color w:val="000000"/>
              </w:rPr>
              <w:t>Φούρνος κεραμικής με πάγκο 85lt</w:t>
            </w:r>
          </w:p>
        </w:tc>
      </w:tr>
      <w:tr w:rsidR="00A34565" w:rsidRPr="00C2263A" w:rsidTr="00A34565">
        <w:trPr>
          <w:trHeight w:val="290"/>
        </w:trPr>
        <w:tc>
          <w:tcPr>
            <w:tcW w:w="4560" w:type="dxa"/>
            <w:tcBorders>
              <w:top w:val="single" w:sz="6" w:space="0" w:color="auto"/>
              <w:left w:val="single" w:sz="6" w:space="0" w:color="auto"/>
              <w:bottom w:val="single" w:sz="6" w:space="0" w:color="auto"/>
              <w:right w:val="single" w:sz="6" w:space="0" w:color="auto"/>
            </w:tcBorders>
          </w:tcPr>
          <w:p w:rsidR="00A34565" w:rsidRPr="00C2263A" w:rsidRDefault="00A34565" w:rsidP="00A34565">
            <w:pPr>
              <w:autoSpaceDE w:val="0"/>
              <w:autoSpaceDN w:val="0"/>
              <w:adjustRightInd w:val="0"/>
              <w:spacing w:after="0" w:line="240" w:lineRule="auto"/>
              <w:rPr>
                <w:rFonts w:ascii="Calibri" w:hAnsi="Calibri" w:cs="Calibri"/>
                <w:b/>
                <w:color w:val="000000"/>
              </w:rPr>
            </w:pPr>
            <w:r w:rsidRPr="00C2263A">
              <w:rPr>
                <w:rFonts w:ascii="Calibri" w:hAnsi="Calibri" w:cs="Calibri"/>
                <w:b/>
                <w:color w:val="000000"/>
              </w:rPr>
              <w:t>37800000</w:t>
            </w:r>
          </w:p>
        </w:tc>
        <w:tc>
          <w:tcPr>
            <w:tcW w:w="4560" w:type="dxa"/>
            <w:tcBorders>
              <w:top w:val="single" w:sz="6" w:space="0" w:color="auto"/>
              <w:left w:val="single" w:sz="6" w:space="0" w:color="auto"/>
              <w:bottom w:val="single" w:sz="6" w:space="0" w:color="auto"/>
              <w:right w:val="single" w:sz="6" w:space="0" w:color="auto"/>
            </w:tcBorders>
          </w:tcPr>
          <w:p w:rsidR="00A34565" w:rsidRPr="00C2263A" w:rsidRDefault="00A34565" w:rsidP="00A34565">
            <w:pPr>
              <w:autoSpaceDE w:val="0"/>
              <w:autoSpaceDN w:val="0"/>
              <w:adjustRightInd w:val="0"/>
              <w:spacing w:after="0" w:line="240" w:lineRule="auto"/>
              <w:rPr>
                <w:rFonts w:ascii="Calibri" w:hAnsi="Calibri" w:cs="Calibri"/>
                <w:color w:val="000000"/>
              </w:rPr>
            </w:pPr>
            <w:r w:rsidRPr="00C2263A">
              <w:rPr>
                <w:rFonts w:ascii="Calibri" w:hAnsi="Calibri" w:cs="Calibri"/>
                <w:color w:val="000000"/>
              </w:rPr>
              <w:t>Φούρνος κεραμικής με πάγκο 230lt</w:t>
            </w:r>
          </w:p>
        </w:tc>
      </w:tr>
    </w:tbl>
    <w:p w:rsidR="00A34565" w:rsidRPr="00DC76E0" w:rsidRDefault="00A34565" w:rsidP="00DA23D6">
      <w:pPr>
        <w:suppressAutoHyphens/>
        <w:spacing w:after="60" w:line="240" w:lineRule="auto"/>
        <w:jc w:val="both"/>
        <w:rPr>
          <w:rFonts w:ascii="Calibri" w:eastAsia="Times New Roman" w:hAnsi="Calibri" w:cs="Calibri"/>
          <w:b/>
          <w:szCs w:val="24"/>
          <w:lang w:eastAsia="zh-CN"/>
        </w:rPr>
      </w:pPr>
    </w:p>
    <w:p w:rsidR="00A34565" w:rsidRDefault="00A34565" w:rsidP="00DA23D6">
      <w:pPr>
        <w:suppressAutoHyphens/>
        <w:spacing w:after="60" w:line="240" w:lineRule="auto"/>
        <w:jc w:val="both"/>
        <w:rPr>
          <w:rFonts w:ascii="Calibri" w:eastAsia="Times New Roman" w:hAnsi="Calibri" w:cs="Calibri"/>
          <w:b/>
          <w:szCs w:val="24"/>
          <w:lang w:eastAsia="zh-CN"/>
        </w:rPr>
      </w:pPr>
    </w:p>
    <w:bookmarkEnd w:id="14"/>
    <w:bookmarkEnd w:id="15"/>
    <w:bookmarkEnd w:id="16"/>
    <w:p w:rsidR="00A34565" w:rsidRPr="00DC76E0" w:rsidRDefault="00A34565" w:rsidP="00DA23D6">
      <w:pPr>
        <w:suppressAutoHyphens/>
        <w:spacing w:after="60" w:line="240" w:lineRule="auto"/>
        <w:jc w:val="both"/>
        <w:rPr>
          <w:rFonts w:ascii="Calibri" w:eastAsia="Times New Roman" w:hAnsi="Calibri" w:cs="Calibri"/>
          <w:b/>
          <w:szCs w:val="24"/>
          <w:lang w:eastAsia="zh-CN"/>
        </w:rPr>
      </w:pPr>
    </w:p>
    <w:p w:rsidR="00DA23D6" w:rsidRPr="00DA23D6" w:rsidRDefault="00DA23D6" w:rsidP="00DA23D6">
      <w:pPr>
        <w:suppressAutoHyphens/>
        <w:spacing w:after="60" w:line="240" w:lineRule="auto"/>
        <w:jc w:val="both"/>
        <w:rPr>
          <w:rFonts w:ascii="Calibri" w:eastAsia="Times New Roman" w:hAnsi="Calibri" w:cs="Calibri"/>
          <w:i/>
          <w:iCs/>
          <w:color w:val="5B9BD5"/>
          <w:szCs w:val="24"/>
          <w:lang w:eastAsia="zh-CN"/>
        </w:rPr>
      </w:pPr>
      <w:r w:rsidRPr="00871F8E">
        <w:rPr>
          <w:rFonts w:ascii="Calibri" w:eastAsia="Times New Roman" w:hAnsi="Calibri" w:cs="Calibri"/>
          <w:szCs w:val="24"/>
          <w:lang w:eastAsia="zh-CN"/>
        </w:rPr>
        <w:t xml:space="preserve">Η εκτιμώμενη αξία της σύμβασης ανέρχεται στο ποσό των </w:t>
      </w:r>
      <w:bookmarkStart w:id="17" w:name="OLE_LINK8"/>
      <w:bookmarkStart w:id="18" w:name="OLE_LINK9"/>
      <w:r w:rsidR="000A575C" w:rsidRPr="00871F8E">
        <w:rPr>
          <w:rFonts w:eastAsia="SimSun" w:cs="Calibri"/>
          <w:b/>
          <w:color w:val="C00000"/>
          <w:lang w:eastAsia="zh-CN"/>
        </w:rPr>
        <w:t>18.540,00</w:t>
      </w:r>
      <w:r w:rsidRPr="00871F8E">
        <w:rPr>
          <w:rFonts w:ascii="Calibri" w:eastAsia="Times New Roman" w:hAnsi="Calibri" w:cs="Calibri"/>
          <w:b/>
          <w:szCs w:val="24"/>
          <w:lang w:eastAsia="zh-CN"/>
        </w:rPr>
        <w:t xml:space="preserve"> €</w:t>
      </w:r>
      <w:r w:rsidRPr="00871F8E">
        <w:rPr>
          <w:rFonts w:ascii="Calibri" w:eastAsia="Times New Roman" w:hAnsi="Calibri" w:cs="Calibri"/>
          <w:szCs w:val="24"/>
          <w:lang w:eastAsia="zh-CN"/>
        </w:rPr>
        <w:t xml:space="preserve"> συμπεριλαμβανομένου ΦΠΑ 24% (προϋπολογισμός χωρίς ΦΠΑ: € </w:t>
      </w:r>
      <w:r w:rsidR="000A575C" w:rsidRPr="00871F8E">
        <w:rPr>
          <w:rFonts w:eastAsia="SimSun" w:cs="Calibri"/>
          <w:b/>
          <w:color w:val="C00000"/>
          <w:lang w:eastAsia="zh-CN"/>
        </w:rPr>
        <w:t>14.951,61</w:t>
      </w:r>
      <w:r w:rsidRPr="00871F8E">
        <w:rPr>
          <w:rFonts w:ascii="Calibri" w:eastAsia="Times New Roman" w:hAnsi="Calibri" w:cs="Calibri"/>
          <w:szCs w:val="24"/>
          <w:lang w:eastAsia="zh-CN"/>
        </w:rPr>
        <w:t xml:space="preserve"> ΦΠΑ : </w:t>
      </w:r>
      <w:r w:rsidR="000A575C" w:rsidRPr="00871F8E">
        <w:rPr>
          <w:rFonts w:eastAsia="SimSun" w:cs="Calibri"/>
          <w:b/>
          <w:color w:val="C00000"/>
          <w:lang w:eastAsia="zh-CN"/>
        </w:rPr>
        <w:t>3.588,39</w:t>
      </w:r>
      <w:r w:rsidRPr="00871F8E">
        <w:rPr>
          <w:rFonts w:ascii="Calibri" w:eastAsia="Times New Roman" w:hAnsi="Calibri" w:cs="Calibri"/>
          <w:szCs w:val="24"/>
          <w:lang w:eastAsia="zh-CN"/>
        </w:rPr>
        <w:t>).</w:t>
      </w:r>
    </w:p>
    <w:bookmarkEnd w:id="17"/>
    <w:bookmarkEnd w:id="18"/>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διάρκεια της σύμβασης ορίζεται  </w:t>
      </w:r>
      <w:r w:rsidRPr="00595773">
        <w:rPr>
          <w:rFonts w:ascii="Calibri" w:eastAsia="Times New Roman" w:hAnsi="Calibri" w:cs="Calibri"/>
          <w:szCs w:val="24"/>
          <w:lang w:eastAsia="zh-CN"/>
        </w:rPr>
        <w:t xml:space="preserve">σε </w:t>
      </w:r>
      <w:r w:rsidR="00A34565" w:rsidRPr="00595773">
        <w:rPr>
          <w:rFonts w:ascii="Calibri" w:eastAsia="Times New Roman" w:hAnsi="Calibri" w:cs="Calibri"/>
          <w:szCs w:val="24"/>
          <w:lang w:eastAsia="zh-CN"/>
        </w:rPr>
        <w:t xml:space="preserve">δύο  </w:t>
      </w:r>
      <w:r w:rsidRPr="00595773">
        <w:rPr>
          <w:rFonts w:ascii="Calibri" w:eastAsia="Times New Roman" w:hAnsi="Calibri" w:cs="Calibri"/>
          <w:szCs w:val="24"/>
          <w:lang w:eastAsia="zh-CN"/>
        </w:rPr>
        <w:t>μήνες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Αναλυτική περιγραφή του φυσικού και οικονομικού αντικειμένου της σύμβασης δίδεται στο ΠΑΡΑΡΤΗΜΑ .Ι. της παρούσας διακήρυξης. </w:t>
      </w:r>
    </w:p>
    <w:p w:rsidR="00DA23D6" w:rsidRPr="00DA23D6" w:rsidRDefault="00DA23D6" w:rsidP="00DA23D6">
      <w:pPr>
        <w:suppressAutoHyphens/>
        <w:spacing w:after="6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σύμβαση θα ανατεθεί με το κριτήριο της πλέον συμφέρουσας από οικονομική άποψη προσφοράς, βάσει </w:t>
      </w:r>
      <w:r w:rsidRPr="00DA23D6">
        <w:rPr>
          <w:rFonts w:ascii="Calibri" w:eastAsia="Times New Roman" w:hAnsi="Calibri" w:cs="Times New Roman"/>
          <w:vertAlign w:val="superscript"/>
          <w:lang w:eastAsia="zh-CN"/>
        </w:rPr>
        <w:t xml:space="preserve"> </w:t>
      </w:r>
      <w:r w:rsidRPr="00DA23D6">
        <w:rPr>
          <w:rFonts w:ascii="Calibri" w:eastAsia="Times New Roman" w:hAnsi="Calibri" w:cs="Calibri"/>
          <w:szCs w:val="24"/>
          <w:lang w:eastAsia="zh-CN"/>
        </w:rPr>
        <w:t>τιμής</w:t>
      </w:r>
      <w:r w:rsidR="009F2DDA">
        <w:rPr>
          <w:rFonts w:ascii="Calibri" w:eastAsia="Times New Roman" w:hAnsi="Calibri" w:cs="Calibri"/>
          <w:szCs w:val="24"/>
          <w:lang w:eastAsia="zh-CN"/>
        </w:rPr>
        <w:t>, ανά Τμήμα</w:t>
      </w:r>
      <w:r w:rsidRPr="00DA23D6">
        <w:rPr>
          <w:rFonts w:ascii="Calibri" w:eastAsia="Times New Roman" w:hAnsi="Calibri" w:cs="Calibri"/>
          <w:szCs w:val="24"/>
          <w:lang w:eastAsia="zh-CN"/>
        </w:rPr>
        <w:t>.</w:t>
      </w:r>
    </w:p>
    <w:p w:rsidR="00DA23D6" w:rsidRPr="00DA23D6" w:rsidRDefault="00DA23D6" w:rsidP="00DA23D6">
      <w:pPr>
        <w:suppressAutoHyphens/>
        <w:spacing w:after="60" w:line="240" w:lineRule="auto"/>
        <w:jc w:val="both"/>
        <w:rPr>
          <w:rFonts w:ascii="Calibri" w:eastAsia="Times New Roman" w:hAnsi="Calibri" w:cs="Calibri"/>
          <w:szCs w:val="24"/>
          <w:lang w:eastAsia="zh-CN"/>
        </w:rPr>
      </w:pPr>
    </w:p>
    <w:p w:rsidR="00DA23D6" w:rsidRPr="00DA23D6" w:rsidRDefault="00DA23D6" w:rsidP="00DA23D6">
      <w:pPr>
        <w:suppressAutoHyphens/>
        <w:spacing w:after="60" w:line="240" w:lineRule="auto"/>
        <w:jc w:val="both"/>
        <w:rPr>
          <w:rFonts w:ascii="Calibri" w:eastAsia="Times New Roman" w:hAnsi="Calibri" w:cs="Calibri"/>
          <w:szCs w:val="24"/>
          <w:lang w:eastAsia="zh-CN"/>
        </w:rPr>
      </w:pP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19" w:name="_Toc511743857"/>
      <w:r w:rsidRPr="00DA23D6">
        <w:rPr>
          <w:rFonts w:ascii="Arial" w:eastAsia="Times New Roman" w:hAnsi="Arial" w:cs="Arial"/>
          <w:b/>
          <w:color w:val="002060"/>
          <w:sz w:val="24"/>
          <w:lang w:eastAsia="zh-CN"/>
        </w:rPr>
        <w:t>1.4</w:t>
      </w:r>
      <w:r w:rsidRPr="00DA23D6">
        <w:rPr>
          <w:rFonts w:ascii="Arial" w:eastAsia="Times New Roman" w:hAnsi="Arial" w:cs="Arial"/>
          <w:b/>
          <w:color w:val="002060"/>
          <w:sz w:val="24"/>
          <w:lang w:eastAsia="zh-CN"/>
        </w:rPr>
        <w:tab/>
        <w:t>Θεσμικό πλαίσιο</w:t>
      </w:r>
      <w:bookmarkEnd w:id="19"/>
      <w:r w:rsidRPr="00DA23D6">
        <w:rPr>
          <w:rFonts w:ascii="Arial" w:eastAsia="Times New Roman" w:hAnsi="Arial" w:cs="Arial"/>
          <w:b/>
          <w:color w:val="002060"/>
          <w:sz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ανάθεση και εκτέλεση της σύμβασης διέπεται από την κείμενη νομοθεσία και τις </w:t>
      </w:r>
      <w:proofErr w:type="spellStart"/>
      <w:r w:rsidRPr="00DA23D6">
        <w:rPr>
          <w:rFonts w:ascii="Calibri" w:eastAsia="Times New Roman" w:hAnsi="Calibri" w:cs="Calibri"/>
          <w:szCs w:val="24"/>
          <w:lang w:eastAsia="zh-CN"/>
        </w:rPr>
        <w:t>κατ΄</w:t>
      </w:r>
      <w:proofErr w:type="spellEnd"/>
      <w:r w:rsidRPr="00DA23D6">
        <w:rPr>
          <w:rFonts w:ascii="Calibri" w:eastAsia="Times New Roman" w:hAnsi="Calibri" w:cs="Calibri"/>
          <w:szCs w:val="24"/>
          <w:lang w:eastAsia="zh-CN"/>
        </w:rPr>
        <w:t xml:space="preserve"> εξουσιοδότηση αυτής εκδοθείσες κανονιστικές πράξεις, όπως ισχύουν και ιδίως:</w:t>
      </w:r>
    </w:p>
    <w:p w:rsidR="00DA23D6" w:rsidRPr="00DA23D6" w:rsidRDefault="00DA23D6" w:rsidP="00DA23D6">
      <w:pPr>
        <w:numPr>
          <w:ilvl w:val="0"/>
          <w:numId w:val="2"/>
        </w:num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szCs w:val="24"/>
          <w:lang w:eastAsia="zh-CN"/>
        </w:rPr>
        <w:t>του ν. 4412/2016 (Α' 147) “</w:t>
      </w:r>
      <w:r w:rsidRPr="00DA23D6">
        <w:rPr>
          <w:rFonts w:ascii="Calibri" w:eastAsia="Times New Roman" w:hAnsi="Calibri" w:cs="Calibri"/>
          <w:i/>
          <w:szCs w:val="24"/>
          <w:lang w:eastAsia="zh-CN"/>
        </w:rPr>
        <w:t>Δημόσιες Συμβάσεις Έργων, Προμηθειών και Υπηρεσιών (προσαρμογή στις Οδηγίες 2014/24/ ΕΕ και 2014/25/ΕΕ)»</w:t>
      </w:r>
    </w:p>
    <w:p w:rsidR="00DA23D6" w:rsidRPr="00DA23D6" w:rsidRDefault="00DA23D6" w:rsidP="00DA23D6">
      <w:pPr>
        <w:numPr>
          <w:ilvl w:val="0"/>
          <w:numId w:val="2"/>
        </w:num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color w:val="000000"/>
          <w:szCs w:val="24"/>
          <w:lang w:eastAsia="zh-CN"/>
        </w:rPr>
        <w:t>του ν. 4314/2014 (Α' 265)</w:t>
      </w:r>
      <w:r w:rsidRPr="00DA23D6">
        <w:rPr>
          <w:rFonts w:ascii="Calibri" w:eastAsia="Times New Roman" w:hAnsi="Calibri" w:cs="Calibri"/>
          <w:color w:val="000000"/>
          <w:vertAlign w:val="superscript"/>
          <w:lang w:eastAsia="zh-CN"/>
        </w:rPr>
        <w:t>,</w:t>
      </w:r>
      <w:r w:rsidRPr="00DA23D6">
        <w:rPr>
          <w:rFonts w:ascii="Calibri" w:eastAsia="Times New Roman" w:hAnsi="Calibri" w:cs="Calibri"/>
          <w:szCs w:val="24"/>
          <w:lang w:eastAsia="zh-CN"/>
        </w:rPr>
        <w:t xml:space="preserve"> “</w:t>
      </w:r>
      <w:r w:rsidRPr="00DA23D6">
        <w:rPr>
          <w:rFonts w:ascii="Calibri" w:eastAsia="Times New Roman" w:hAnsi="Calibri" w:cs="Calibri"/>
          <w:i/>
          <w:szCs w:val="24"/>
          <w:lang w:eastAsia="zh-CN"/>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DA23D6">
        <w:rPr>
          <w:rFonts w:ascii="Calibri" w:eastAsia="Times New Roman" w:hAnsi="Calibri" w:cs="Calibri"/>
          <w:i/>
          <w:szCs w:val="24"/>
          <w:lang w:val="en-GB" w:eastAsia="zh-CN"/>
        </w:rPr>
        <w:t>L</w:t>
      </w:r>
      <w:r w:rsidRPr="00DA23D6">
        <w:rPr>
          <w:rFonts w:ascii="Calibri" w:eastAsia="Times New Roman" w:hAnsi="Calibri" w:cs="Calibri"/>
          <w:i/>
          <w:szCs w:val="24"/>
          <w:lang w:eastAsia="zh-CN"/>
        </w:rPr>
        <w:t xml:space="preserve"> 156/16.6.2012) στο ελληνικό δίκαιο, τροποποίηση του ν. 3419/2005 (Α' 297) και άλλες διατάξεις</w:t>
      </w:r>
      <w:r w:rsidRPr="00DA23D6">
        <w:rPr>
          <w:rFonts w:ascii="Calibri" w:eastAsia="Times New Roman" w:hAnsi="Calibri" w:cs="Calibri"/>
          <w:szCs w:val="24"/>
          <w:lang w:eastAsia="zh-CN"/>
        </w:rPr>
        <w:t xml:space="preserve">” </w:t>
      </w:r>
      <w:r w:rsidRPr="00DA23D6">
        <w:rPr>
          <w:rFonts w:ascii="Calibri" w:eastAsia="Times New Roman" w:hAnsi="Calibri" w:cs="Calibri"/>
          <w:color w:val="000000"/>
          <w:szCs w:val="24"/>
          <w:lang w:eastAsia="zh-CN"/>
        </w:rPr>
        <w:t>και του ν. 3614/2007 (Α' 267) «</w:t>
      </w:r>
      <w:r w:rsidRPr="00DA23D6">
        <w:rPr>
          <w:rFonts w:ascii="Calibri" w:eastAsia="Times New Roman" w:hAnsi="Calibri" w:cs="Calibri"/>
          <w:i/>
          <w:color w:val="000000"/>
          <w:szCs w:val="24"/>
          <w:lang w:eastAsia="zh-CN"/>
        </w:rPr>
        <w:t>Διαχείριση, έλεγχος και εφαρμογή αναπτυξιακών παρεμβάσεων για την προγραμματική περίοδο 2007 -2013</w:t>
      </w:r>
      <w:r w:rsidRPr="00DA23D6">
        <w:rPr>
          <w:rFonts w:ascii="Calibri" w:eastAsia="Times New Roman" w:hAnsi="Calibri" w:cs="Calibri"/>
          <w:color w:val="000000"/>
          <w:szCs w:val="24"/>
          <w:lang w:eastAsia="zh-CN"/>
        </w:rPr>
        <w:t>»,</w:t>
      </w:r>
    </w:p>
    <w:p w:rsidR="00DA23D6" w:rsidRPr="00DA23D6" w:rsidRDefault="00DA23D6" w:rsidP="00DA23D6">
      <w:pPr>
        <w:numPr>
          <w:ilvl w:val="0"/>
          <w:numId w:val="2"/>
        </w:num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του ν. 4270/2014 (Α' 143) «</w:t>
      </w:r>
      <w:r w:rsidRPr="00DA23D6">
        <w:rPr>
          <w:rFonts w:ascii="Calibri" w:eastAsia="Times New Roman" w:hAnsi="Calibri" w:cs="Calibri"/>
          <w:i/>
          <w:szCs w:val="24"/>
          <w:lang w:eastAsia="zh-CN"/>
        </w:rPr>
        <w:t>Αρχές δημοσιονομικής διαχείρισης και εποπτείας (ενσωμάτωση της Οδηγίας 2011/85/ΕΕ) – δημόσιο λογιστικό και άλλες διατάξεις</w:t>
      </w:r>
      <w:r w:rsidRPr="00DA23D6">
        <w:rPr>
          <w:rFonts w:ascii="Calibri" w:eastAsia="Times New Roman" w:hAnsi="Calibri" w:cs="Calibri"/>
          <w:szCs w:val="24"/>
          <w:lang w:eastAsia="zh-CN"/>
        </w:rPr>
        <w:t>»</w:t>
      </w:r>
      <w:r w:rsidRPr="00DA23D6">
        <w:rPr>
          <w:rFonts w:ascii="Calibri" w:eastAsia="Times New Roman" w:hAnsi="Calibri" w:cs="Calibri"/>
          <w:b/>
          <w:szCs w:val="24"/>
          <w:lang w:eastAsia="zh-CN"/>
        </w:rPr>
        <w:t>,</w:t>
      </w:r>
    </w:p>
    <w:p w:rsidR="00DA23D6" w:rsidRPr="00DA23D6" w:rsidRDefault="00DA23D6" w:rsidP="00DA23D6">
      <w:pPr>
        <w:numPr>
          <w:ilvl w:val="0"/>
          <w:numId w:val="2"/>
        </w:num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του ν. 4250/2014 (Α' 74) «</w:t>
      </w:r>
      <w:r w:rsidRPr="00DA23D6">
        <w:rPr>
          <w:rFonts w:ascii="Calibri" w:eastAsia="Times New Roman" w:hAnsi="Calibri" w:cs="Calibri"/>
          <w:i/>
          <w:szCs w:val="24"/>
          <w:lang w:eastAsia="zh-CN"/>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DA23D6">
        <w:rPr>
          <w:rFonts w:ascii="Calibri" w:eastAsia="Times New Roman" w:hAnsi="Calibri" w:cs="Calibri"/>
          <w:i/>
          <w:szCs w:val="24"/>
          <w:lang w:eastAsia="zh-CN"/>
        </w:rPr>
        <w:t>π.δ</w:t>
      </w:r>
      <w:proofErr w:type="spellEnd"/>
      <w:r w:rsidRPr="00DA23D6">
        <w:rPr>
          <w:rFonts w:ascii="Calibri" w:eastAsia="Times New Roman" w:hAnsi="Calibri" w:cs="Calibri"/>
          <w:i/>
          <w:szCs w:val="24"/>
          <w:lang w:eastAsia="zh-CN"/>
        </w:rPr>
        <w:t>. 318/1992 (Α΄161) και λοιπές ρυθμίσεις</w:t>
      </w:r>
      <w:r w:rsidRPr="00DA23D6">
        <w:rPr>
          <w:rFonts w:ascii="Calibri" w:eastAsia="Times New Roman" w:hAnsi="Calibri" w:cs="Calibri"/>
          <w:szCs w:val="24"/>
          <w:lang w:eastAsia="zh-CN"/>
        </w:rPr>
        <w:t xml:space="preserve">» και ειδικότερα τις διατάξεις του άρθρου 1, </w:t>
      </w:r>
      <w:r w:rsidRPr="00DA23D6">
        <w:rPr>
          <w:rFonts w:ascii="Calibri" w:eastAsia="Times New Roman" w:hAnsi="Calibri" w:cs="Calibri"/>
          <w:b/>
          <w:bCs/>
          <w:szCs w:val="24"/>
          <w:lang w:eastAsia="zh-CN"/>
        </w:rPr>
        <w:t xml:space="preserve"> </w:t>
      </w:r>
    </w:p>
    <w:p w:rsidR="00DA23D6" w:rsidRPr="00DA23D6" w:rsidRDefault="00DA23D6" w:rsidP="00DA23D6">
      <w:pPr>
        <w:numPr>
          <w:ilvl w:val="0"/>
          <w:numId w:val="2"/>
        </w:numPr>
        <w:suppressAutoHyphens/>
        <w:spacing w:after="120" w:line="240" w:lineRule="auto"/>
        <w:jc w:val="both"/>
        <w:rPr>
          <w:rFonts w:ascii="Calibri" w:eastAsia="Times New Roman" w:hAnsi="Calibri" w:cs="Calibri"/>
          <w:i/>
          <w:color w:val="5B9BD5"/>
          <w:lang w:eastAsia="zh-CN"/>
        </w:rPr>
      </w:pPr>
      <w:r w:rsidRPr="00DA23D6">
        <w:rPr>
          <w:rFonts w:ascii="Calibri" w:eastAsia="Times New Roman" w:hAnsi="Calibri" w:cs="Calibri"/>
          <w:szCs w:val="24"/>
          <w:lang w:eastAsia="zh-CN"/>
        </w:rPr>
        <w:t>της παρ. Ζ του Ν. 4152/2013 (Α' 107) «</w:t>
      </w:r>
      <w:r w:rsidRPr="00DA23D6">
        <w:rPr>
          <w:rFonts w:ascii="Calibri" w:eastAsia="Times New Roman" w:hAnsi="Calibri" w:cs="Calibri"/>
          <w:i/>
          <w:szCs w:val="24"/>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DA23D6">
        <w:rPr>
          <w:rFonts w:ascii="Calibri" w:eastAsia="Times New Roman" w:hAnsi="Calibri" w:cs="Calibri"/>
          <w:szCs w:val="24"/>
          <w:lang w:eastAsia="zh-CN"/>
        </w:rPr>
        <w:t xml:space="preserve">», </w:t>
      </w:r>
    </w:p>
    <w:p w:rsidR="00DA23D6" w:rsidRPr="00DA23D6" w:rsidRDefault="00DA23D6" w:rsidP="00DA23D6">
      <w:pPr>
        <w:numPr>
          <w:ilvl w:val="0"/>
          <w:numId w:val="2"/>
        </w:numPr>
        <w:suppressAutoHyphens/>
        <w:spacing w:after="120" w:line="240" w:lineRule="auto"/>
        <w:jc w:val="both"/>
        <w:rPr>
          <w:rFonts w:ascii="Calibri" w:eastAsia="Times New Roman" w:hAnsi="Calibri" w:cs="Calibri"/>
          <w:lang w:eastAsia="zh-CN"/>
        </w:rPr>
      </w:pPr>
      <w:r w:rsidRPr="00DA23D6">
        <w:rPr>
          <w:rFonts w:ascii="Calibri" w:eastAsia="Times New Roman" w:hAnsi="Calibri" w:cs="Calibri"/>
          <w:lang w:eastAsia="zh-CN"/>
        </w:rPr>
        <w:t>του ν. 4013/2011 (Α’ 204) «</w:t>
      </w:r>
      <w:r w:rsidRPr="00DA23D6">
        <w:rPr>
          <w:rFonts w:ascii="Calibri" w:eastAsia="Times New Roman" w:hAnsi="Calibri" w:cs="Calibri"/>
          <w:i/>
          <w:lang w:eastAsia="zh-CN"/>
        </w:rPr>
        <w:t>Σύσταση ενιαίας Ανεξάρτητης Αρχής Δημοσίων Συμβάσεων και Κεντρικού Ηλεκτρονικού Μητρώου Δημοσίων Συμβάσεων…</w:t>
      </w:r>
      <w:r w:rsidRPr="00DA23D6">
        <w:rPr>
          <w:rFonts w:ascii="Calibri" w:eastAsia="Times New Roman" w:hAnsi="Calibri" w:cs="Calibri"/>
          <w:lang w:eastAsia="zh-CN"/>
        </w:rPr>
        <w:t xml:space="preserve">», </w:t>
      </w:r>
    </w:p>
    <w:p w:rsidR="00DA23D6" w:rsidRPr="00DA23D6" w:rsidRDefault="00DA23D6" w:rsidP="00DA23D6">
      <w:pPr>
        <w:numPr>
          <w:ilvl w:val="0"/>
          <w:numId w:val="2"/>
        </w:numPr>
        <w:suppressAutoHyphens/>
        <w:spacing w:after="120" w:line="240" w:lineRule="auto"/>
        <w:jc w:val="both"/>
        <w:rPr>
          <w:rFonts w:ascii="Calibri" w:eastAsia="Times New Roman" w:hAnsi="Calibri" w:cs="Calibri"/>
          <w:lang w:eastAsia="zh-CN"/>
        </w:rPr>
      </w:pPr>
      <w:r w:rsidRPr="00DA23D6">
        <w:rPr>
          <w:rFonts w:ascii="Calibri" w:eastAsia="Times New Roman" w:hAnsi="Calibri" w:cs="Calibri"/>
          <w:lang w:eastAsia="zh-CN"/>
        </w:rPr>
        <w:t>του ν. 3861/2010 (Α’ 112) «</w:t>
      </w:r>
      <w:r w:rsidRPr="00DA23D6">
        <w:rPr>
          <w:rFonts w:ascii="Calibri" w:eastAsia="Times New Roman" w:hAnsi="Calibri" w:cs="Calibri"/>
          <w:i/>
          <w:iCs/>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DA23D6">
        <w:rPr>
          <w:rFonts w:ascii="Calibri" w:eastAsia="Times New Roman" w:hAnsi="Calibri" w:cs="Calibri"/>
          <w:lang w:eastAsia="zh-CN"/>
        </w:rPr>
        <w:t>,</w:t>
      </w:r>
    </w:p>
    <w:p w:rsidR="00DA23D6" w:rsidRPr="00DA23D6" w:rsidRDefault="00DA23D6" w:rsidP="00DA23D6">
      <w:pPr>
        <w:numPr>
          <w:ilvl w:val="0"/>
          <w:numId w:val="2"/>
        </w:num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του ν. 2859/2000 (Α’ 248) «</w:t>
      </w:r>
      <w:r w:rsidRPr="00DA23D6">
        <w:rPr>
          <w:rFonts w:ascii="Calibri" w:eastAsia="Times New Roman" w:hAnsi="Calibri" w:cs="Calibri"/>
          <w:i/>
          <w:szCs w:val="24"/>
          <w:lang w:eastAsia="zh-CN"/>
        </w:rPr>
        <w:t>Κύρωση Κώδικα Φόρου Προστιθέμενης Αξίας</w:t>
      </w:r>
      <w:r w:rsidRPr="00DA23D6">
        <w:rPr>
          <w:rFonts w:ascii="Calibri" w:eastAsia="Times New Roman" w:hAnsi="Calibri" w:cs="Calibri"/>
          <w:szCs w:val="24"/>
          <w:lang w:eastAsia="zh-CN"/>
        </w:rPr>
        <w:t xml:space="preserve">», </w:t>
      </w:r>
    </w:p>
    <w:p w:rsidR="00DA23D6" w:rsidRPr="00DA23D6" w:rsidRDefault="00DA23D6" w:rsidP="00DA23D6">
      <w:pPr>
        <w:numPr>
          <w:ilvl w:val="0"/>
          <w:numId w:val="2"/>
        </w:num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του ν.2690/1999 (Α' 45) “</w:t>
      </w:r>
      <w:r w:rsidRPr="00DA23D6">
        <w:rPr>
          <w:rFonts w:ascii="Calibri" w:eastAsia="Times New Roman" w:hAnsi="Calibri" w:cs="Calibri"/>
          <w:i/>
          <w:szCs w:val="24"/>
          <w:lang w:eastAsia="zh-CN"/>
        </w:rPr>
        <w:t>Κύρωση του Κώδικα Διοικητικής Διαδικασίας και άλλες διατάξεις</w:t>
      </w:r>
      <w:r w:rsidRPr="00DA23D6">
        <w:rPr>
          <w:rFonts w:ascii="Calibri" w:eastAsia="Times New Roman" w:hAnsi="Calibri" w:cs="Calibri"/>
          <w:szCs w:val="24"/>
          <w:lang w:eastAsia="zh-CN"/>
        </w:rPr>
        <w:t>”  και ιδίως των άρθρων 7 και 13 έως 15,</w:t>
      </w:r>
    </w:p>
    <w:p w:rsidR="00DA23D6" w:rsidRPr="00DA23D6" w:rsidRDefault="00DA23D6" w:rsidP="00DA23D6">
      <w:pPr>
        <w:numPr>
          <w:ilvl w:val="0"/>
          <w:numId w:val="2"/>
        </w:numPr>
        <w:suppressAutoHyphens/>
        <w:spacing w:after="120" w:line="240" w:lineRule="auto"/>
        <w:jc w:val="both"/>
        <w:rPr>
          <w:rFonts w:ascii="Calibri" w:eastAsia="Times New Roman" w:hAnsi="Calibri" w:cs="Calibri"/>
          <w:i/>
          <w:iCs/>
          <w:color w:val="5B9BD5"/>
          <w:szCs w:val="24"/>
          <w:lang w:eastAsia="zh-CN"/>
        </w:rPr>
      </w:pPr>
      <w:r w:rsidRPr="00DA23D6">
        <w:rPr>
          <w:rFonts w:ascii="Calibri" w:eastAsia="Times New Roman" w:hAnsi="Calibri" w:cs="Calibri"/>
          <w:szCs w:val="24"/>
          <w:lang w:eastAsia="zh-CN"/>
        </w:rPr>
        <w:t xml:space="preserve">του </w:t>
      </w:r>
      <w:proofErr w:type="spellStart"/>
      <w:r w:rsidRPr="00DA23D6">
        <w:rPr>
          <w:rFonts w:ascii="Calibri" w:eastAsia="Times New Roman" w:hAnsi="Calibri" w:cs="Calibri"/>
          <w:szCs w:val="24"/>
          <w:lang w:eastAsia="zh-CN"/>
        </w:rPr>
        <w:t>π.δ</w:t>
      </w:r>
      <w:proofErr w:type="spellEnd"/>
      <w:r w:rsidRPr="00DA23D6">
        <w:rPr>
          <w:rFonts w:ascii="Calibri" w:eastAsia="Times New Roman" w:hAnsi="Calibri" w:cs="Calibri"/>
          <w:szCs w:val="24"/>
          <w:lang w:eastAsia="zh-CN"/>
        </w:rPr>
        <w:t xml:space="preserve"> 28/2015 (Α' 34) “</w:t>
      </w:r>
      <w:r w:rsidRPr="00DA23D6">
        <w:rPr>
          <w:rFonts w:ascii="Calibri" w:eastAsia="Times New Roman" w:hAnsi="Calibri" w:cs="Calibri"/>
          <w:i/>
          <w:szCs w:val="24"/>
          <w:lang w:eastAsia="zh-CN"/>
        </w:rPr>
        <w:t>Κωδικοποίηση διατάξεων για την πρόσβαση σε δημόσια έγγραφα και στοιχεία</w:t>
      </w:r>
      <w:r w:rsidRPr="00DA23D6">
        <w:rPr>
          <w:rFonts w:ascii="Calibri" w:eastAsia="Times New Roman" w:hAnsi="Calibri" w:cs="Calibri"/>
          <w:szCs w:val="24"/>
          <w:lang w:eastAsia="zh-CN"/>
        </w:rPr>
        <w:t xml:space="preserve">”, </w:t>
      </w:r>
    </w:p>
    <w:p w:rsidR="00DA23D6" w:rsidRPr="00DA23D6" w:rsidRDefault="00DA23D6" w:rsidP="00DA23D6">
      <w:pPr>
        <w:numPr>
          <w:ilvl w:val="0"/>
          <w:numId w:val="2"/>
        </w:num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του </w:t>
      </w:r>
      <w:proofErr w:type="spellStart"/>
      <w:r w:rsidRPr="00DA23D6">
        <w:rPr>
          <w:rFonts w:ascii="Calibri" w:eastAsia="Times New Roman" w:hAnsi="Calibri" w:cs="Calibri"/>
          <w:szCs w:val="24"/>
          <w:lang w:eastAsia="zh-CN"/>
        </w:rPr>
        <w:t>π.δ</w:t>
      </w:r>
      <w:proofErr w:type="spellEnd"/>
      <w:r w:rsidRPr="00DA23D6">
        <w:rPr>
          <w:rFonts w:ascii="Calibri" w:eastAsia="Times New Roman" w:hAnsi="Calibri" w:cs="Calibri"/>
          <w:szCs w:val="24"/>
          <w:lang w:eastAsia="zh-CN"/>
        </w:rPr>
        <w:t xml:space="preserve">. 80/2016 (Α΄145) “Ανάληψη υποχρεώσεων από τους </w:t>
      </w:r>
      <w:proofErr w:type="spellStart"/>
      <w:r w:rsidRPr="00DA23D6">
        <w:rPr>
          <w:rFonts w:ascii="Calibri" w:eastAsia="Times New Roman" w:hAnsi="Calibri" w:cs="Calibri"/>
          <w:szCs w:val="24"/>
          <w:lang w:eastAsia="zh-CN"/>
        </w:rPr>
        <w:t>Διατάκτες</w:t>
      </w:r>
      <w:proofErr w:type="spellEnd"/>
      <w:r w:rsidRPr="00DA23D6">
        <w:rPr>
          <w:rFonts w:ascii="Calibri" w:eastAsia="Times New Roman" w:hAnsi="Calibri" w:cs="Calibri"/>
          <w:szCs w:val="24"/>
          <w:lang w:eastAsia="zh-CN"/>
        </w:rPr>
        <w:t>”</w:t>
      </w:r>
    </w:p>
    <w:p w:rsidR="00DA23D6" w:rsidRPr="00DA23D6" w:rsidRDefault="00DA23D6" w:rsidP="00DA23D6">
      <w:pPr>
        <w:numPr>
          <w:ilvl w:val="0"/>
          <w:numId w:val="2"/>
        </w:num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lang w:eastAsia="zh-CN"/>
        </w:rPr>
        <w:t xml:space="preserve">της με αρ. 57654/2017 Υπουργικής Απόφασης (Β’ 1781) </w:t>
      </w:r>
      <w:r w:rsidRPr="00DA23D6">
        <w:rPr>
          <w:rFonts w:ascii="Calibri" w:eastAsia="Times New Roman" w:hAnsi="Calibri" w:cs="Calibri"/>
          <w:i/>
          <w:iCs/>
          <w:lang w:eastAsia="zh-CN"/>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DA23D6" w:rsidRPr="00DA23D6" w:rsidRDefault="00DA23D6" w:rsidP="00DA23D6">
      <w:pPr>
        <w:numPr>
          <w:ilvl w:val="0"/>
          <w:numId w:val="2"/>
        </w:numPr>
        <w:suppressAutoHyphens/>
        <w:spacing w:after="120" w:line="240" w:lineRule="auto"/>
        <w:jc w:val="both"/>
        <w:rPr>
          <w:rFonts w:ascii="Calibri" w:eastAsia="Times New Roman" w:hAnsi="Calibri" w:cs="Calibri"/>
          <w:i/>
          <w:iCs/>
          <w:color w:val="5B9BD5"/>
          <w:szCs w:val="24"/>
          <w:lang w:eastAsia="zh-CN"/>
        </w:rPr>
      </w:pPr>
      <w:r w:rsidRPr="00DA23D6">
        <w:rPr>
          <w:rFonts w:ascii="Calibri" w:eastAsia="Times New Roman" w:hAnsi="Calibri" w:cs="Calibri"/>
          <w:lang w:eastAsia="zh-CN"/>
        </w:rPr>
        <w:t xml:space="preserve">των σε εκτέλεση των ανωτέρω νόμων </w:t>
      </w:r>
      <w:proofErr w:type="spellStart"/>
      <w:r w:rsidRPr="00DA23D6">
        <w:rPr>
          <w:rFonts w:ascii="Calibri" w:eastAsia="Times New Roman" w:hAnsi="Calibri" w:cs="Calibri"/>
          <w:lang w:eastAsia="zh-CN"/>
        </w:rPr>
        <w:t>εκδοθεισών</w:t>
      </w:r>
      <w:proofErr w:type="spellEnd"/>
      <w:r w:rsidRPr="00DA23D6">
        <w:rPr>
          <w:rFonts w:ascii="Calibri" w:eastAsia="Times New Roman" w:hAnsi="Calibri" w:cs="Calibri"/>
          <w:lang w:eastAsia="zh-CN"/>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2630E" w:rsidRPr="000E5CE8" w:rsidRDefault="00B2630E" w:rsidP="00B2630E">
      <w:pPr>
        <w:numPr>
          <w:ilvl w:val="0"/>
          <w:numId w:val="2"/>
        </w:numPr>
        <w:suppressAutoHyphens/>
        <w:spacing w:after="120" w:line="240" w:lineRule="auto"/>
        <w:jc w:val="both"/>
        <w:rPr>
          <w:rFonts w:ascii="Calibri" w:eastAsia="Times New Roman" w:hAnsi="Calibri" w:cs="Calibri"/>
          <w:iCs/>
          <w:szCs w:val="24"/>
          <w:lang w:eastAsia="zh-CN"/>
        </w:rPr>
      </w:pPr>
      <w:r w:rsidRPr="000E5CE8">
        <w:rPr>
          <w:rFonts w:ascii="Calibri" w:eastAsia="Times New Roman" w:hAnsi="Calibri" w:cs="Calibri"/>
          <w:iCs/>
          <w:szCs w:val="24"/>
          <w:lang w:eastAsia="zh-CN"/>
        </w:rPr>
        <w:lastRenderedPageBreak/>
        <w:t>την υπ’</w:t>
      </w:r>
      <w:r w:rsidR="000E5CE8">
        <w:rPr>
          <w:rFonts w:ascii="Calibri" w:eastAsia="Times New Roman" w:hAnsi="Calibri" w:cs="Calibri"/>
          <w:iCs/>
          <w:szCs w:val="24"/>
          <w:lang w:eastAsia="zh-CN"/>
        </w:rPr>
        <w:t xml:space="preserve"> </w:t>
      </w:r>
      <w:proofErr w:type="spellStart"/>
      <w:r w:rsidRPr="000E5CE8">
        <w:rPr>
          <w:rFonts w:ascii="Calibri" w:eastAsia="Times New Roman" w:hAnsi="Calibri" w:cs="Calibri"/>
          <w:iCs/>
          <w:szCs w:val="24"/>
          <w:lang w:eastAsia="zh-CN"/>
        </w:rPr>
        <w:t>αριθμ</w:t>
      </w:r>
      <w:proofErr w:type="spellEnd"/>
      <w:r w:rsidRPr="000E5CE8">
        <w:rPr>
          <w:rFonts w:ascii="Calibri" w:eastAsia="Times New Roman" w:hAnsi="Calibri" w:cs="Calibri"/>
          <w:iCs/>
          <w:szCs w:val="24"/>
          <w:lang w:eastAsia="zh-CN"/>
        </w:rPr>
        <w:t>. 5268/30-10-2017 Απόφαση Ένταξης της Πράξης : «ΠΡΟΜΗΘΕΙΑ ΚΑΙ ΕΓΚΑΤΑΣΤΑΣΗ ΕΞΟΠΛΙΣΜΟΥ ΣΤΟ ΚΕΝΤΡΟ ΑΠΟΘΕΡΑΠΕΙΑΣ-ΑΠΟΚΑΤΑΣΤΑΣΗΣ ΔΙΗΜΕΡΕΥΣΗΣ ΚΑΙ ΗΜΕΡΗΣΙΑΣ ΦΡΟΝΤΙΔΑΣ «</w:t>
      </w:r>
      <w:proofErr w:type="spellStart"/>
      <w:r w:rsidRPr="000E5CE8">
        <w:rPr>
          <w:rFonts w:ascii="Calibri" w:eastAsia="Times New Roman" w:hAnsi="Calibri" w:cs="Calibri"/>
          <w:iCs/>
          <w:szCs w:val="24"/>
          <w:lang w:eastAsia="zh-CN"/>
        </w:rPr>
        <w:t>ΒηματίΖΩ</w:t>
      </w:r>
      <w:proofErr w:type="spellEnd"/>
      <w:r w:rsidRPr="000E5CE8">
        <w:rPr>
          <w:rFonts w:ascii="Calibri" w:eastAsia="Times New Roman" w:hAnsi="Calibri" w:cs="Calibri"/>
          <w:iCs/>
          <w:szCs w:val="24"/>
          <w:lang w:eastAsia="zh-CN"/>
        </w:rPr>
        <w:t>» η οποία έχει ενταχθεί στο Επιχειρησιακό Πρόγραμμα «ΚΕΝΤΡΙΚΗΣ ΜΑΚΕΔΟΝΙΑΣ 2014-2020» της Ειδικής Υπηρεσίας Ε.Π. Περιφέρειας Κεντρικής Μακεδονίας  και έχει λάβει κωδικό MIS 5008062.</w:t>
      </w:r>
    </w:p>
    <w:p w:rsidR="007418D8" w:rsidRPr="007418D8" w:rsidRDefault="007418D8" w:rsidP="007418D8">
      <w:pPr>
        <w:numPr>
          <w:ilvl w:val="0"/>
          <w:numId w:val="2"/>
        </w:numPr>
        <w:suppressAutoHyphens/>
        <w:spacing w:after="120" w:line="240" w:lineRule="auto"/>
        <w:jc w:val="both"/>
        <w:rPr>
          <w:rFonts w:ascii="Calibri" w:eastAsia="Times New Roman" w:hAnsi="Calibri" w:cs="Calibri"/>
          <w:lang w:eastAsia="zh-CN"/>
        </w:rPr>
      </w:pPr>
      <w:r w:rsidRPr="007418D8">
        <w:rPr>
          <w:rFonts w:ascii="Calibri" w:eastAsia="Times New Roman" w:hAnsi="Calibri" w:cs="Calibri"/>
          <w:lang w:eastAsia="zh-CN"/>
        </w:rPr>
        <w:t xml:space="preserve">την από </w:t>
      </w:r>
      <w:r w:rsidR="00BA3CF4" w:rsidRPr="00141333">
        <w:rPr>
          <w:rFonts w:ascii="Calibri" w:eastAsia="Times New Roman" w:hAnsi="Calibri" w:cs="Calibri"/>
          <w:lang w:eastAsia="zh-CN"/>
        </w:rPr>
        <w:t>09</w:t>
      </w:r>
      <w:r w:rsidR="00940104" w:rsidRPr="00141333">
        <w:rPr>
          <w:rFonts w:ascii="Calibri" w:eastAsia="Times New Roman" w:hAnsi="Calibri" w:cs="Calibri"/>
          <w:lang w:eastAsia="zh-CN"/>
        </w:rPr>
        <w:t>/03</w:t>
      </w:r>
      <w:r w:rsidRPr="00141333">
        <w:rPr>
          <w:rFonts w:ascii="Calibri" w:eastAsia="Times New Roman" w:hAnsi="Calibri" w:cs="Calibri"/>
          <w:lang w:eastAsia="zh-CN"/>
        </w:rPr>
        <w:t>/2018 Απόφαση</w:t>
      </w:r>
      <w:r w:rsidRPr="007418D8">
        <w:rPr>
          <w:rFonts w:ascii="Calibri" w:eastAsia="Times New Roman" w:hAnsi="Calibri" w:cs="Calibri"/>
          <w:lang w:eastAsia="zh-CN"/>
        </w:rPr>
        <w:t xml:space="preserve"> </w:t>
      </w:r>
      <w:r>
        <w:rPr>
          <w:rFonts w:ascii="Calibri" w:eastAsia="Times New Roman" w:hAnsi="Calibri" w:cs="Calibri"/>
          <w:lang w:eastAsia="zh-CN"/>
        </w:rPr>
        <w:t>του Δ.Σ.</w:t>
      </w:r>
      <w:r w:rsidRPr="007418D8">
        <w:rPr>
          <w:rFonts w:ascii="Calibri" w:eastAsia="Times New Roman" w:hAnsi="Calibri" w:cs="Calibri"/>
          <w:lang w:eastAsia="zh-CN"/>
        </w:rPr>
        <w:t xml:space="preserve"> της Αναθέτουσας Αρχής για την έγκριση διενέργειας συνοπτικού διαγωνισμού για </w:t>
      </w:r>
      <w:r w:rsidRPr="00B2630E">
        <w:rPr>
          <w:rFonts w:ascii="Calibri" w:eastAsia="Times New Roman" w:hAnsi="Calibri" w:cs="Calibri"/>
          <w:iCs/>
          <w:szCs w:val="24"/>
          <w:lang w:eastAsia="zh-CN"/>
        </w:rPr>
        <w:t>προμήθεια και εγκατάσταση</w:t>
      </w:r>
      <w:r>
        <w:rPr>
          <w:rFonts w:ascii="Calibri" w:eastAsia="Times New Roman" w:hAnsi="Calibri" w:cs="Calibri"/>
          <w:lang w:eastAsia="zh-CN"/>
        </w:rPr>
        <w:t xml:space="preserve"> ηλεκτρονικού και ηλεκτρικού</w:t>
      </w:r>
      <w:r w:rsidRPr="00B2630E">
        <w:rPr>
          <w:rFonts w:ascii="Calibri" w:eastAsia="Times New Roman" w:hAnsi="Calibri" w:cs="Calibri"/>
          <w:iCs/>
          <w:szCs w:val="24"/>
          <w:lang w:eastAsia="zh-CN"/>
        </w:rPr>
        <w:t xml:space="preserve"> εξοπλισμού στο κέντρο αποθεραπείας-αποκατάστασης διημέρευσης και ημερήσιας φροντίδας «</w:t>
      </w:r>
      <w:proofErr w:type="spellStart"/>
      <w:r w:rsidRPr="00B2630E">
        <w:rPr>
          <w:rFonts w:ascii="Calibri" w:eastAsia="Times New Roman" w:hAnsi="Calibri" w:cs="Calibri"/>
          <w:iCs/>
          <w:szCs w:val="24"/>
          <w:lang w:eastAsia="zh-CN"/>
        </w:rPr>
        <w:t>ΒηματίΖΩ</w:t>
      </w:r>
      <w:proofErr w:type="spellEnd"/>
      <w:r w:rsidRPr="00B2630E">
        <w:rPr>
          <w:rFonts w:ascii="Calibri" w:eastAsia="Times New Roman" w:hAnsi="Calibri" w:cs="Calibri"/>
          <w:iCs/>
          <w:szCs w:val="24"/>
          <w:lang w:eastAsia="zh-CN"/>
        </w:rPr>
        <w:t>»</w:t>
      </w:r>
      <w:r w:rsidRPr="007418D8">
        <w:rPr>
          <w:rFonts w:ascii="Calibri" w:eastAsia="Times New Roman" w:hAnsi="Calibri" w:cs="Calibri"/>
          <w:lang w:eastAsia="zh-CN"/>
        </w:rPr>
        <w:t>,</w:t>
      </w:r>
      <w:r>
        <w:rPr>
          <w:rFonts w:ascii="Calibri" w:eastAsia="Times New Roman" w:hAnsi="Calibri" w:cs="Calibri"/>
          <w:lang w:eastAsia="zh-CN"/>
        </w:rPr>
        <w:t xml:space="preserve"> </w:t>
      </w:r>
      <w:r w:rsidRPr="007418D8">
        <w:rPr>
          <w:rFonts w:ascii="Calibri" w:eastAsia="Times New Roman" w:hAnsi="Calibri" w:cs="Calibri"/>
          <w:lang w:eastAsia="zh-CN"/>
        </w:rPr>
        <w:t>της Πράξης : «ΠΡΟΜΗΘΕΙΑ ΚΑΙ ΕΓΚΑΤΑΣΤΑΣΗ ΕΞΟΠΛΙΣΜΟΥ ΣΤΟ ΚΕΝΤΡΟ ΑΠΟΘΕΡΑΠΕΙΑΣ-ΑΠΟΚΑΤΑΣΤΑΣΗΣ ΔΙΗΜΕΡΕΥΣΗΣ ΚΑΙ ΗΜΕΡΗΣΙΑΣ ΦΡΟΝΤΙΔΑΣ «</w:t>
      </w:r>
      <w:proofErr w:type="spellStart"/>
      <w:r w:rsidRPr="007418D8">
        <w:rPr>
          <w:rFonts w:ascii="Calibri" w:eastAsia="Times New Roman" w:hAnsi="Calibri" w:cs="Calibri"/>
          <w:lang w:eastAsia="zh-CN"/>
        </w:rPr>
        <w:t>ΒηματίΖΩ</w:t>
      </w:r>
      <w:proofErr w:type="spellEnd"/>
      <w:r w:rsidRPr="007418D8">
        <w:rPr>
          <w:rFonts w:ascii="Calibri" w:eastAsia="Times New Roman" w:hAnsi="Calibri" w:cs="Calibri"/>
          <w:lang w:eastAsia="zh-CN"/>
        </w:rPr>
        <w:t xml:space="preserve">»  </w:t>
      </w:r>
      <w:r>
        <w:rPr>
          <w:rFonts w:ascii="Calibri" w:eastAsia="Times New Roman" w:hAnsi="Calibri" w:cs="Calibri"/>
          <w:lang w:eastAsia="zh-CN"/>
        </w:rPr>
        <w:t>με κωδικό ΟΠΣ 5008062</w:t>
      </w:r>
      <w:r w:rsidRPr="007418D8">
        <w:rPr>
          <w:rFonts w:ascii="Calibri" w:eastAsia="Times New Roman" w:hAnsi="Calibri" w:cs="Calibri"/>
          <w:lang w:eastAsia="zh-CN"/>
        </w:rPr>
        <w:t xml:space="preserve"> του Επιχειρησιακού Προγράμματος «Κεντρική Μακεδονία 2014-2020».</w:t>
      </w:r>
    </w:p>
    <w:p w:rsidR="007418D8" w:rsidRPr="007418D8" w:rsidRDefault="007418D8" w:rsidP="007418D8">
      <w:pPr>
        <w:numPr>
          <w:ilvl w:val="0"/>
          <w:numId w:val="2"/>
        </w:numPr>
        <w:suppressAutoHyphens/>
        <w:spacing w:after="120" w:line="240" w:lineRule="auto"/>
        <w:jc w:val="both"/>
        <w:rPr>
          <w:rFonts w:ascii="Calibri" w:eastAsia="Times New Roman" w:hAnsi="Calibri" w:cs="Calibri"/>
          <w:lang w:eastAsia="zh-CN"/>
        </w:rPr>
      </w:pPr>
      <w:r w:rsidRPr="007418D8">
        <w:rPr>
          <w:rFonts w:ascii="Calibri" w:eastAsia="Times New Roman" w:hAnsi="Calibri" w:cs="Calibri"/>
          <w:lang w:eastAsia="zh-CN"/>
        </w:rPr>
        <w:t>την υπ’</w:t>
      </w:r>
      <w:r>
        <w:rPr>
          <w:rFonts w:ascii="Calibri" w:eastAsia="Times New Roman" w:hAnsi="Calibri" w:cs="Calibri"/>
          <w:lang w:eastAsia="zh-CN"/>
        </w:rPr>
        <w:t xml:space="preserve"> </w:t>
      </w:r>
      <w:proofErr w:type="spellStart"/>
      <w:r w:rsidRPr="007418D8">
        <w:rPr>
          <w:rFonts w:ascii="Calibri" w:eastAsia="Times New Roman" w:hAnsi="Calibri" w:cs="Calibri"/>
          <w:lang w:eastAsia="zh-CN"/>
        </w:rPr>
        <w:t>αριθμ</w:t>
      </w:r>
      <w:proofErr w:type="spellEnd"/>
      <w:r w:rsidRPr="007418D8">
        <w:rPr>
          <w:rFonts w:ascii="Calibri" w:eastAsia="Times New Roman" w:hAnsi="Calibri" w:cs="Calibri"/>
          <w:lang w:eastAsia="zh-CN"/>
        </w:rPr>
        <w:t>. 17993/79/17-01-2018 Απόφαση ορισμού υπολόγων της ΣΑΕΠ 008/1 της Περιφέρειας Κεντρικής Μακεδονίας.</w:t>
      </w:r>
    </w:p>
    <w:p w:rsidR="00E05A6A" w:rsidRPr="00B74700" w:rsidRDefault="007418D8" w:rsidP="00E05A6A">
      <w:pPr>
        <w:numPr>
          <w:ilvl w:val="0"/>
          <w:numId w:val="2"/>
        </w:numPr>
        <w:suppressAutoHyphens/>
        <w:spacing w:after="120" w:line="240" w:lineRule="auto"/>
        <w:jc w:val="both"/>
        <w:rPr>
          <w:rFonts w:ascii="Calibri" w:eastAsia="Times New Roman" w:hAnsi="Calibri" w:cs="Calibri"/>
          <w:lang w:eastAsia="zh-CN"/>
        </w:rPr>
      </w:pPr>
      <w:r w:rsidRPr="00E05A6A">
        <w:rPr>
          <w:rFonts w:ascii="Calibri" w:eastAsia="Times New Roman" w:hAnsi="Calibri" w:cs="Calibri"/>
          <w:lang w:eastAsia="zh-CN"/>
        </w:rPr>
        <w:t xml:space="preserve">την </w:t>
      </w:r>
      <w:r w:rsidRPr="00B74700">
        <w:rPr>
          <w:rFonts w:ascii="Calibri" w:eastAsia="Times New Roman" w:hAnsi="Calibri" w:cs="Calibri"/>
          <w:lang w:eastAsia="zh-CN"/>
        </w:rPr>
        <w:t xml:space="preserve">από </w:t>
      </w:r>
      <w:r w:rsidR="00BA3CF4">
        <w:rPr>
          <w:rFonts w:ascii="Calibri" w:eastAsia="Times New Roman" w:hAnsi="Calibri" w:cs="Calibri"/>
          <w:lang w:eastAsia="zh-CN"/>
        </w:rPr>
        <w:t>09</w:t>
      </w:r>
      <w:r w:rsidR="00940104" w:rsidRPr="00B74700">
        <w:rPr>
          <w:rFonts w:ascii="Calibri" w:eastAsia="Times New Roman" w:hAnsi="Calibri" w:cs="Calibri"/>
          <w:lang w:eastAsia="zh-CN"/>
        </w:rPr>
        <w:t>/03</w:t>
      </w:r>
      <w:r w:rsidRPr="00B74700">
        <w:rPr>
          <w:rFonts w:ascii="Calibri" w:eastAsia="Times New Roman" w:hAnsi="Calibri" w:cs="Calibri"/>
          <w:lang w:eastAsia="zh-CN"/>
        </w:rPr>
        <w:t xml:space="preserve">/2018 Απόφαση </w:t>
      </w:r>
      <w:r w:rsidR="00E05A6A" w:rsidRPr="00B74700">
        <w:rPr>
          <w:rFonts w:ascii="Calibri" w:eastAsia="Times New Roman" w:hAnsi="Calibri" w:cs="Calibri"/>
          <w:lang w:eastAsia="zh-CN"/>
        </w:rPr>
        <w:t>του Δ.Σ.</w:t>
      </w:r>
      <w:r w:rsidRPr="00B74700">
        <w:rPr>
          <w:rFonts w:ascii="Calibri" w:eastAsia="Times New Roman" w:hAnsi="Calibri" w:cs="Calibri"/>
          <w:lang w:eastAsia="zh-CN"/>
        </w:rPr>
        <w:t xml:space="preserve"> της Αναθέτουσας Αρχής περί «Ορισμού Επιτροπής Αξιολόγησης Προσφορών για το Συνοπτικό διαγωνισμό προμηθειών με θέμα τον Ηλεκτρονικό και Ηλεκτρικό Εξοπλισμό </w:t>
      </w:r>
      <w:r w:rsidR="00E05A6A" w:rsidRPr="00B74700">
        <w:rPr>
          <w:rFonts w:ascii="Calibri" w:eastAsia="Times New Roman" w:hAnsi="Calibri" w:cs="Calibri"/>
          <w:lang w:eastAsia="zh-CN"/>
        </w:rPr>
        <w:t>στο κέντρο αποθεραπείας-αποκατάστασης διημέρευσης και ημερήσιας φροντίδας «</w:t>
      </w:r>
      <w:proofErr w:type="spellStart"/>
      <w:r w:rsidR="00E05A6A" w:rsidRPr="00B74700">
        <w:rPr>
          <w:rFonts w:ascii="Calibri" w:eastAsia="Times New Roman" w:hAnsi="Calibri" w:cs="Calibri"/>
          <w:lang w:eastAsia="zh-CN"/>
        </w:rPr>
        <w:t>ΒηματίΖΩ</w:t>
      </w:r>
      <w:proofErr w:type="spellEnd"/>
      <w:r w:rsidR="00E05A6A" w:rsidRPr="00B74700">
        <w:rPr>
          <w:rFonts w:ascii="Calibri" w:eastAsia="Times New Roman" w:hAnsi="Calibri" w:cs="Calibri"/>
          <w:lang w:eastAsia="zh-CN"/>
        </w:rPr>
        <w:t>»</w:t>
      </w:r>
    </w:p>
    <w:p w:rsidR="000E5CE8" w:rsidRPr="00B74700" w:rsidRDefault="007418D8" w:rsidP="000E5CE8">
      <w:pPr>
        <w:pStyle w:val="a9"/>
        <w:numPr>
          <w:ilvl w:val="0"/>
          <w:numId w:val="2"/>
        </w:numPr>
        <w:rPr>
          <w:szCs w:val="22"/>
          <w:lang w:val="el-GR"/>
        </w:rPr>
      </w:pPr>
      <w:r w:rsidRPr="00B74700">
        <w:rPr>
          <w:lang w:val="el-GR"/>
        </w:rPr>
        <w:t xml:space="preserve">την από </w:t>
      </w:r>
      <w:r w:rsidR="00BA3CF4">
        <w:rPr>
          <w:lang w:val="el-GR"/>
        </w:rPr>
        <w:t>09</w:t>
      </w:r>
      <w:r w:rsidRPr="00B74700">
        <w:rPr>
          <w:lang w:val="el-GR"/>
        </w:rPr>
        <w:t>/</w:t>
      </w:r>
      <w:r w:rsidR="00940104" w:rsidRPr="00B74700">
        <w:rPr>
          <w:lang w:val="el-GR"/>
        </w:rPr>
        <w:t>03</w:t>
      </w:r>
      <w:r w:rsidRPr="00B74700">
        <w:rPr>
          <w:lang w:val="el-GR"/>
        </w:rPr>
        <w:t xml:space="preserve">/2018 Απόφαση </w:t>
      </w:r>
      <w:r w:rsidR="00E05A6A" w:rsidRPr="00B74700">
        <w:rPr>
          <w:lang w:val="el-GR"/>
        </w:rPr>
        <w:t xml:space="preserve">του Δ.Σ. </w:t>
      </w:r>
      <w:r w:rsidRPr="00B74700">
        <w:rPr>
          <w:lang w:val="el-GR"/>
        </w:rPr>
        <w:t xml:space="preserve">της Αναθέτουσας Αρχής περί «Ορισμού Επιτροπής Παρακολούθησης και Παραλαβής  για το Συνοπτικό διαγωνισμό προμηθειών με θέμα τον Ηλεκτρονικό και Ηλεκτρικό Εξοπλισμό </w:t>
      </w:r>
      <w:r w:rsidR="000E5CE8" w:rsidRPr="00B74700">
        <w:rPr>
          <w:szCs w:val="22"/>
          <w:lang w:val="el-GR"/>
        </w:rPr>
        <w:t>στο κέντρο αποθεραπείας-αποκατάστασης διημέρευσης και ημερήσιας φροντίδας «</w:t>
      </w:r>
      <w:proofErr w:type="spellStart"/>
      <w:r w:rsidR="000E5CE8" w:rsidRPr="00B74700">
        <w:rPr>
          <w:szCs w:val="22"/>
          <w:lang w:val="el-GR"/>
        </w:rPr>
        <w:t>ΒηματίΖΩ</w:t>
      </w:r>
      <w:proofErr w:type="spellEnd"/>
      <w:r w:rsidR="000E5CE8" w:rsidRPr="00B74700">
        <w:rPr>
          <w:szCs w:val="22"/>
          <w:lang w:val="el-GR"/>
        </w:rPr>
        <w:t>»</w:t>
      </w:r>
    </w:p>
    <w:p w:rsidR="003F3538" w:rsidRPr="00B74700" w:rsidRDefault="00326CFD" w:rsidP="000E5CE8">
      <w:pPr>
        <w:pStyle w:val="a9"/>
        <w:numPr>
          <w:ilvl w:val="0"/>
          <w:numId w:val="2"/>
        </w:numPr>
        <w:rPr>
          <w:szCs w:val="22"/>
          <w:lang w:val="el-GR"/>
        </w:rPr>
      </w:pPr>
      <w:r w:rsidRPr="00B74700">
        <w:rPr>
          <w:szCs w:val="22"/>
          <w:lang w:val="el-GR"/>
        </w:rPr>
        <w:t>την από 31/05/2017</w:t>
      </w:r>
      <w:r w:rsidR="003F3538" w:rsidRPr="00B74700">
        <w:rPr>
          <w:szCs w:val="22"/>
          <w:lang w:val="el-GR"/>
        </w:rPr>
        <w:t xml:space="preserve"> </w:t>
      </w:r>
      <w:r w:rsidR="003F3538" w:rsidRPr="00B74700">
        <w:rPr>
          <w:lang w:val="el-GR"/>
        </w:rPr>
        <w:t>Απόφαση του Δ.Σ. της Αναθέτουσας Αρχής περί ορισμού Τεχνικών Προδιαγραφών των ειδών του εγκεκριμένου εξοπλισμού</w:t>
      </w:r>
    </w:p>
    <w:p w:rsidR="003F3538" w:rsidRPr="00B74700" w:rsidRDefault="00EE01CF" w:rsidP="000E5CE8">
      <w:pPr>
        <w:pStyle w:val="a9"/>
        <w:numPr>
          <w:ilvl w:val="0"/>
          <w:numId w:val="2"/>
        </w:numPr>
        <w:rPr>
          <w:szCs w:val="22"/>
          <w:lang w:val="el-GR"/>
        </w:rPr>
      </w:pPr>
      <w:r w:rsidRPr="00B74700">
        <w:rPr>
          <w:lang w:val="el-GR"/>
        </w:rPr>
        <w:t>την από 29/01/2018</w:t>
      </w:r>
      <w:r w:rsidR="003F3538" w:rsidRPr="00B74700">
        <w:rPr>
          <w:lang w:val="el-GR"/>
        </w:rPr>
        <w:t xml:space="preserve"> Απόφαση του Δ.Σ. της Αναθέτουσας Αρχής περί έγκρισης διενέργειας διαβούλευσης και τα αποτελέσματα της διαδικασίας αυτής</w:t>
      </w:r>
    </w:p>
    <w:p w:rsidR="00DA23D6" w:rsidRPr="000E5CE8" w:rsidRDefault="00DA23D6" w:rsidP="000E5CE8">
      <w:pPr>
        <w:suppressAutoHyphens/>
        <w:spacing w:after="120" w:line="240" w:lineRule="auto"/>
        <w:ind w:left="360"/>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el-GR"/>
        </w:rPr>
      </w:pPr>
      <w:bookmarkStart w:id="20" w:name="_Toc511743858"/>
      <w:r w:rsidRPr="00DA23D6">
        <w:rPr>
          <w:rFonts w:ascii="Arial" w:eastAsia="Times New Roman" w:hAnsi="Arial" w:cs="Arial"/>
          <w:b/>
          <w:color w:val="002060"/>
          <w:sz w:val="24"/>
          <w:lang w:eastAsia="zh-CN"/>
        </w:rPr>
        <w:t>1.5</w:t>
      </w:r>
      <w:r w:rsidRPr="00DA23D6">
        <w:rPr>
          <w:rFonts w:ascii="Arial" w:eastAsia="Times New Roman" w:hAnsi="Arial" w:cs="Arial"/>
          <w:b/>
          <w:color w:val="002060"/>
          <w:sz w:val="24"/>
          <w:lang w:eastAsia="zh-CN"/>
        </w:rPr>
        <w:tab/>
        <w:t>Προθεσμία παραλαβής προσφορών και διενέργεια διαγωνισμού</w:t>
      </w:r>
      <w:bookmarkEnd w:id="20"/>
      <w:r w:rsidRPr="00DA23D6">
        <w:rPr>
          <w:rFonts w:ascii="Arial" w:eastAsia="Times New Roman" w:hAnsi="Arial" w:cs="Arial"/>
          <w:b/>
          <w:color w:val="002060"/>
          <w:sz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el-GR"/>
        </w:rPr>
      </w:pPr>
      <w:r w:rsidRPr="00DA23D6">
        <w:rPr>
          <w:rFonts w:ascii="Calibri" w:eastAsia="Times New Roman" w:hAnsi="Calibri" w:cs="Calibri"/>
          <w:szCs w:val="24"/>
          <w:lang w:eastAsia="el-GR"/>
        </w:rPr>
        <w:t xml:space="preserve">Η καταληκτική ημερομηνία παραλαβής των </w:t>
      </w:r>
      <w:r w:rsidRPr="00B74700">
        <w:rPr>
          <w:rFonts w:ascii="Calibri" w:eastAsia="Times New Roman" w:hAnsi="Calibri" w:cs="Calibri"/>
          <w:szCs w:val="24"/>
          <w:lang w:eastAsia="el-GR"/>
        </w:rPr>
        <w:t xml:space="preserve">προσφορών είναι η </w:t>
      </w:r>
      <w:r w:rsidR="00F1655B">
        <w:rPr>
          <w:rFonts w:ascii="Calibri" w:eastAsia="Times New Roman" w:hAnsi="Calibri" w:cs="Calibri"/>
          <w:szCs w:val="24"/>
          <w:lang w:eastAsia="el-GR"/>
        </w:rPr>
        <w:t>Τρίτη 04</w:t>
      </w:r>
      <w:r w:rsidR="00C51CBC">
        <w:rPr>
          <w:rFonts w:ascii="Calibri" w:eastAsia="Times New Roman" w:hAnsi="Calibri" w:cs="Calibri"/>
          <w:szCs w:val="24"/>
          <w:lang w:eastAsia="el-GR"/>
        </w:rPr>
        <w:t>/09/</w:t>
      </w:r>
      <w:r w:rsidR="00C12BC9">
        <w:rPr>
          <w:rFonts w:ascii="Calibri" w:eastAsia="Times New Roman" w:hAnsi="Calibri" w:cs="Calibri"/>
          <w:szCs w:val="24"/>
          <w:lang w:eastAsia="el-GR"/>
        </w:rPr>
        <w:t>2018</w:t>
      </w:r>
      <w:r w:rsidR="0027589B" w:rsidRPr="00B74700">
        <w:rPr>
          <w:rFonts w:ascii="Calibri" w:eastAsia="Times New Roman" w:hAnsi="Calibri" w:cs="Calibri"/>
          <w:szCs w:val="24"/>
          <w:lang w:eastAsia="el-GR"/>
        </w:rPr>
        <w:t xml:space="preserve"> </w:t>
      </w:r>
      <w:r w:rsidRPr="00B74700">
        <w:rPr>
          <w:rFonts w:ascii="Calibri" w:eastAsia="Times New Roman" w:hAnsi="Calibri" w:cs="Calibri"/>
          <w:szCs w:val="24"/>
          <w:lang w:eastAsia="el-GR"/>
        </w:rPr>
        <w:t xml:space="preserve">και ώρα </w:t>
      </w:r>
      <w:r w:rsidR="00C12BC9">
        <w:rPr>
          <w:rFonts w:ascii="Calibri" w:eastAsia="Times New Roman" w:hAnsi="Calibri" w:cs="Calibri"/>
          <w:szCs w:val="24"/>
          <w:lang w:eastAsia="el-GR"/>
        </w:rPr>
        <w:t>11</w:t>
      </w:r>
      <w:r w:rsidRPr="00DA23D6">
        <w:rPr>
          <w:rFonts w:ascii="Calibri" w:eastAsia="Times New Roman" w:hAnsi="Calibri" w:cs="Calibri"/>
          <w:szCs w:val="24"/>
          <w:lang w:eastAsia="el-GR"/>
        </w:rPr>
        <w:t>:00</w:t>
      </w:r>
      <w:r w:rsidR="00C12BC9">
        <w:rPr>
          <w:rFonts w:ascii="Calibri" w:eastAsia="Times New Roman" w:hAnsi="Calibri" w:cs="Calibri"/>
          <w:szCs w:val="24"/>
          <w:lang w:eastAsia="el-GR"/>
        </w:rPr>
        <w:t>.</w:t>
      </w:r>
    </w:p>
    <w:p w:rsidR="00DA23D6" w:rsidRPr="00DA23D6" w:rsidRDefault="00DA23D6" w:rsidP="00DA23D6">
      <w:pPr>
        <w:suppressAutoHyphens/>
        <w:spacing w:after="120" w:line="240" w:lineRule="auto"/>
        <w:jc w:val="both"/>
        <w:rPr>
          <w:rFonts w:ascii="Calibri" w:eastAsia="Times New Roman" w:hAnsi="Calibri" w:cs="Calibri"/>
          <w:szCs w:val="24"/>
          <w:lang w:eastAsia="el-GR"/>
        </w:rPr>
      </w:pPr>
      <w:r w:rsidRPr="00DA23D6">
        <w:rPr>
          <w:rFonts w:ascii="Calibri" w:eastAsia="Times New Roman" w:hAnsi="Calibri" w:cs="Calibri"/>
          <w:lang w:eastAsia="zh-CN"/>
        </w:rPr>
        <w:t xml:space="preserve">Οι προσφορές μπορούν να υποβληθούν και με </w:t>
      </w:r>
      <w:r w:rsidRPr="00DA23D6">
        <w:rPr>
          <w:rFonts w:ascii="Calibri" w:eastAsia="Times New Roman" w:hAnsi="Calibri" w:cs="Calibri"/>
          <w:lang w:val="en-GB" w:eastAsia="zh-CN"/>
        </w:rPr>
        <w:t>courier</w:t>
      </w:r>
      <w:r w:rsidRPr="00DA23D6">
        <w:rPr>
          <w:rFonts w:ascii="Calibri" w:eastAsia="Times New Roman" w:hAnsi="Calibri" w:cs="Calibri"/>
          <w:lang w:eastAsia="zh-CN"/>
        </w:rPr>
        <w:t xml:space="preserve"> ή ταχυδρομείο, αλλά πρέπει να έχουν φτάσει στο πρωτόκολλο της υπηρεσίας έως την ανωτέρω ημέρα και ώρα.</w:t>
      </w:r>
    </w:p>
    <w:p w:rsidR="00DA23D6" w:rsidRPr="00DA23D6" w:rsidRDefault="00DA23D6" w:rsidP="00DA23D6">
      <w:pPr>
        <w:suppressAutoHyphens/>
        <w:spacing w:after="120" w:line="240" w:lineRule="auto"/>
        <w:jc w:val="both"/>
        <w:rPr>
          <w:rFonts w:ascii="Calibri" w:eastAsia="Times New Roman" w:hAnsi="Calibri" w:cs="Calibri"/>
          <w:szCs w:val="24"/>
          <w:lang w:eastAsia="el-GR"/>
        </w:rPr>
      </w:pP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21" w:name="_Toc511743859"/>
      <w:r w:rsidRPr="00DA23D6">
        <w:rPr>
          <w:rFonts w:ascii="Arial" w:eastAsia="Times New Roman" w:hAnsi="Arial" w:cs="Arial"/>
          <w:b/>
          <w:color w:val="002060"/>
          <w:sz w:val="24"/>
          <w:lang w:eastAsia="zh-CN"/>
        </w:rPr>
        <w:t>1.6</w:t>
      </w:r>
      <w:r w:rsidRPr="00DA23D6">
        <w:rPr>
          <w:rFonts w:ascii="Arial" w:eastAsia="Times New Roman" w:hAnsi="Arial" w:cs="Arial"/>
          <w:b/>
          <w:color w:val="002060"/>
          <w:sz w:val="24"/>
          <w:lang w:eastAsia="zh-CN"/>
        </w:rPr>
        <w:tab/>
        <w:t>Δημοσιότητα</w:t>
      </w:r>
      <w:bookmarkEnd w:id="21"/>
    </w:p>
    <w:p w:rsidR="00B148EF"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προκήρυξη και το πλήρες κείμενο της παρούσας Διακήρυξης καταχωρήθηκε στο Κεντρικό Ηλεκτρονικό Μητρώο Δημοσίων Συμβάσεων (ΚΗΜΔΗΣ) </w:t>
      </w:r>
    </w:p>
    <w:p w:rsidR="00DA23D6" w:rsidRPr="00DA23D6" w:rsidRDefault="00DA23D6" w:rsidP="00DA23D6">
      <w:pPr>
        <w:suppressAutoHyphens/>
        <w:spacing w:after="120" w:line="240" w:lineRule="auto"/>
        <w:jc w:val="both"/>
        <w:rPr>
          <w:rFonts w:ascii="Calibri" w:eastAsia="Times New Roman" w:hAnsi="Calibri" w:cs="Calibri"/>
          <w:b/>
          <w:szCs w:val="24"/>
          <w:lang w:eastAsia="zh-CN"/>
        </w:rPr>
      </w:pPr>
      <w:r w:rsidRPr="00DA23D6">
        <w:rPr>
          <w:rFonts w:ascii="Calibri" w:eastAsia="Times New Roman" w:hAnsi="Calibri" w:cs="Calibri"/>
          <w:szCs w:val="24"/>
          <w:lang w:eastAsia="zh-CN"/>
        </w:rPr>
        <w:lastRenderedPageBreak/>
        <w:t xml:space="preserve">Η παρούσα διακήρυξη μαζί με τα λοιπά έγγραφα της σύμβασης (αναλυτική διακήρυξη μετά των παραρτημάτων της, ΤΕΥΔ, έντυπο οικονομικής προσφοράς) θα αναρτηθεί </w:t>
      </w:r>
      <w:r w:rsidRPr="00E914F3">
        <w:rPr>
          <w:rFonts w:ascii="Calibri" w:eastAsia="Times New Roman" w:hAnsi="Calibri" w:cs="Calibri"/>
          <w:szCs w:val="24"/>
          <w:lang w:eastAsia="zh-CN"/>
        </w:rPr>
        <w:t>και</w:t>
      </w:r>
      <w:r w:rsidRPr="00DA23D6">
        <w:rPr>
          <w:rFonts w:ascii="Calibri" w:eastAsia="Times New Roman" w:hAnsi="Calibri" w:cs="Calibri"/>
          <w:szCs w:val="24"/>
          <w:lang w:eastAsia="zh-CN"/>
        </w:rPr>
        <w:t xml:space="preserve"> στον δικτυακό τόπο της Αναθέτουσας Αρχής : </w:t>
      </w:r>
      <w:r w:rsidRPr="00DA23D6">
        <w:rPr>
          <w:rFonts w:ascii="Calibri" w:eastAsia="Times New Roman" w:hAnsi="Calibri" w:cs="Calibri"/>
          <w:b/>
          <w:szCs w:val="24"/>
          <w:lang w:val="en-GB" w:eastAsia="zh-CN"/>
        </w:rPr>
        <w:t>http</w:t>
      </w:r>
      <w:r w:rsidRPr="00DA23D6">
        <w:rPr>
          <w:rFonts w:ascii="Calibri" w:eastAsia="Times New Roman" w:hAnsi="Calibri" w:cs="Calibri"/>
          <w:b/>
          <w:szCs w:val="24"/>
          <w:lang w:eastAsia="zh-CN"/>
        </w:rPr>
        <w:t>://</w:t>
      </w:r>
      <w:r w:rsidRPr="00DA23D6">
        <w:rPr>
          <w:rFonts w:ascii="Calibri" w:eastAsia="Times New Roman" w:hAnsi="Calibri" w:cs="Calibri"/>
          <w:b/>
          <w:szCs w:val="24"/>
          <w:lang w:val="en-GB" w:eastAsia="zh-CN"/>
        </w:rPr>
        <w:t>www</w:t>
      </w:r>
      <w:r w:rsidRPr="00DA23D6">
        <w:rPr>
          <w:rFonts w:ascii="Calibri" w:eastAsia="Times New Roman" w:hAnsi="Calibri" w:cs="Calibri"/>
          <w:b/>
          <w:szCs w:val="24"/>
          <w:lang w:eastAsia="zh-CN"/>
        </w:rPr>
        <w:t>.</w:t>
      </w:r>
      <w:r w:rsidRPr="00DA23D6">
        <w:rPr>
          <w:rFonts w:ascii="Calibri" w:eastAsia="Times New Roman" w:hAnsi="Calibri" w:cs="Calibri"/>
          <w:b/>
          <w:szCs w:val="24"/>
          <w:lang w:val="en-US" w:eastAsia="zh-CN"/>
        </w:rPr>
        <w:t>vimatizo</w:t>
      </w:r>
      <w:r w:rsidRPr="00DA23D6">
        <w:rPr>
          <w:rFonts w:ascii="Calibri" w:eastAsia="Times New Roman" w:hAnsi="Calibri" w:cs="Calibri"/>
          <w:b/>
          <w:szCs w:val="24"/>
          <w:lang w:eastAsia="zh-CN"/>
        </w:rPr>
        <w:t>.</w:t>
      </w:r>
      <w:r w:rsidRPr="00DA23D6">
        <w:rPr>
          <w:rFonts w:ascii="Calibri" w:eastAsia="Times New Roman" w:hAnsi="Calibri" w:cs="Calibri"/>
          <w:b/>
          <w:szCs w:val="24"/>
          <w:lang w:val="en-US" w:eastAsia="zh-CN"/>
        </w:rPr>
        <w:t>gr</w:t>
      </w:r>
    </w:p>
    <w:p w:rsidR="00DA23D6" w:rsidRPr="00CB6C85"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22" w:name="_Toc511743860"/>
      <w:r w:rsidRPr="00DA23D6">
        <w:rPr>
          <w:rFonts w:ascii="Arial" w:eastAsia="Times New Roman" w:hAnsi="Arial" w:cs="Arial"/>
          <w:b/>
          <w:color w:val="002060"/>
          <w:sz w:val="24"/>
          <w:lang w:eastAsia="zh-CN"/>
        </w:rPr>
        <w:t>1.7</w:t>
      </w:r>
      <w:r w:rsidRPr="00DA23D6">
        <w:rPr>
          <w:rFonts w:ascii="Arial" w:eastAsia="Times New Roman" w:hAnsi="Arial" w:cs="Arial"/>
          <w:b/>
          <w:color w:val="002060"/>
          <w:sz w:val="24"/>
          <w:lang w:eastAsia="zh-CN"/>
        </w:rPr>
        <w:tab/>
        <w:t>Αρχές εφαρμοζόμενες στη διαδικασία σύναψης</w:t>
      </w:r>
      <w:bookmarkEnd w:id="22"/>
      <w:r w:rsidRPr="00DA23D6">
        <w:rPr>
          <w:rFonts w:ascii="Arial" w:eastAsia="Times New Roman" w:hAnsi="Arial" w:cs="Arial"/>
          <w:b/>
          <w:color w:val="002060"/>
          <w:sz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Οι οικονομικοί φορείς δεσμεύονται ότι:</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β) δεν θα ενεργήσουν αθέμιτα, παράνομα ή καταχρηστικά </w:t>
      </w:r>
      <w:proofErr w:type="spellStart"/>
      <w:r w:rsidRPr="00DA23D6">
        <w:rPr>
          <w:rFonts w:ascii="Calibri" w:eastAsia="Times New Roman" w:hAnsi="Calibri" w:cs="Calibri"/>
          <w:szCs w:val="24"/>
          <w:lang w:eastAsia="zh-CN"/>
        </w:rPr>
        <w:t>καθ΄</w:t>
      </w:r>
      <w:proofErr w:type="spellEnd"/>
      <w:r w:rsidR="008A7676">
        <w:rPr>
          <w:rFonts w:ascii="Calibri" w:eastAsia="Times New Roman" w:hAnsi="Calibri" w:cs="Calibri"/>
          <w:szCs w:val="24"/>
          <w:lang w:eastAsia="zh-CN"/>
        </w:rPr>
        <w:t xml:space="preserve"> </w:t>
      </w:r>
      <w:r w:rsidRPr="00DA23D6">
        <w:rPr>
          <w:rFonts w:ascii="Calibri" w:eastAsia="Times New Roman" w:hAnsi="Calibri" w:cs="Calibri"/>
          <w:szCs w:val="24"/>
          <w:lang w:eastAsia="zh-CN"/>
        </w:rPr>
        <w:t>όλη τη διάρκεια της διαδικασίας ανάθεσης, αλλά και κατά το στάδιο εκτέλεσης της σύμβασης, εφόσον επιλεγούν</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γ) λαμβάνουν τα κατάλληλα μέτρα για να διαφυλάξουν την εμπιστευτικότητα των πληροφοριών που έχουν χαρακτηρισθεί ως τέτοιες.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jc w:val="both"/>
        <w:outlineLvl w:val="0"/>
        <w:rPr>
          <w:rFonts w:ascii="Arial" w:eastAsia="Times New Roman" w:hAnsi="Arial" w:cs="Arial"/>
          <w:b/>
          <w:bCs/>
          <w:color w:val="333399"/>
          <w:sz w:val="28"/>
          <w:szCs w:val="32"/>
          <w:lang w:eastAsia="zh-CN"/>
        </w:rPr>
      </w:pPr>
      <w:bookmarkStart w:id="23" w:name="_Toc511743861"/>
      <w:r w:rsidRPr="00DA23D6">
        <w:rPr>
          <w:rFonts w:ascii="Calibri" w:eastAsia="Times New Roman" w:hAnsi="Calibri" w:cs="Calibri"/>
          <w:b/>
          <w:bCs/>
          <w:color w:val="333399"/>
          <w:sz w:val="28"/>
          <w:szCs w:val="32"/>
          <w:lang w:eastAsia="zh-CN"/>
        </w:rPr>
        <w:lastRenderedPageBreak/>
        <w:t>2.</w:t>
      </w:r>
      <w:r w:rsidRPr="00DA23D6">
        <w:rPr>
          <w:rFonts w:ascii="Calibri" w:eastAsia="Times New Roman" w:hAnsi="Calibri" w:cs="Calibri"/>
          <w:b/>
          <w:bCs/>
          <w:color w:val="333399"/>
          <w:sz w:val="28"/>
          <w:szCs w:val="32"/>
          <w:lang w:eastAsia="zh-CN"/>
        </w:rPr>
        <w:tab/>
        <w:t>ΓΕΝΙΚΟΙ ΚΑΙ ΕΙΔΙΚΟΙ ΟΡΟΙ ΣΥΜΜΕΤΟΧΗΣ</w:t>
      </w:r>
      <w:bookmarkEnd w:id="23"/>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24" w:name="_Toc511743862"/>
      <w:r w:rsidRPr="00DA23D6">
        <w:rPr>
          <w:rFonts w:ascii="Arial" w:eastAsia="Times New Roman" w:hAnsi="Arial" w:cs="Arial"/>
          <w:b/>
          <w:color w:val="002060"/>
          <w:sz w:val="24"/>
          <w:lang w:eastAsia="zh-CN"/>
        </w:rPr>
        <w:t>2.1</w:t>
      </w:r>
      <w:r w:rsidRPr="00DA23D6">
        <w:rPr>
          <w:rFonts w:ascii="Arial" w:eastAsia="Times New Roman" w:hAnsi="Arial" w:cs="Arial"/>
          <w:b/>
          <w:color w:val="002060"/>
          <w:sz w:val="24"/>
          <w:lang w:eastAsia="zh-CN"/>
        </w:rPr>
        <w:tab/>
        <w:t>Γενικές Πληροφορίες</w:t>
      </w:r>
      <w:bookmarkEnd w:id="24"/>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25" w:name="_Toc511743863"/>
      <w:r w:rsidRPr="00DA23D6">
        <w:rPr>
          <w:rFonts w:ascii="Arial" w:eastAsia="Times New Roman" w:hAnsi="Arial" w:cs="Times New Roman"/>
          <w:b/>
          <w:bCs/>
          <w:szCs w:val="26"/>
          <w:lang w:eastAsia="zh-CN"/>
        </w:rPr>
        <w:t>2.1.1</w:t>
      </w:r>
      <w:r w:rsidRPr="00DA23D6">
        <w:rPr>
          <w:rFonts w:ascii="Arial" w:eastAsia="Times New Roman" w:hAnsi="Arial" w:cs="Times New Roman"/>
          <w:b/>
          <w:bCs/>
          <w:szCs w:val="26"/>
          <w:lang w:eastAsia="zh-CN"/>
        </w:rPr>
        <w:tab/>
        <w:t>Έγγραφα της σύμβασης</w:t>
      </w:r>
      <w:bookmarkEnd w:id="25"/>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Τα έγγραφα της παρούσας διαδικασίας σύναψης  είναι τα ακόλουθα:</w:t>
      </w:r>
    </w:p>
    <w:p w:rsidR="00DA23D6" w:rsidRPr="00084ECB" w:rsidRDefault="00DA23D6" w:rsidP="00DA23D6">
      <w:pPr>
        <w:numPr>
          <w:ilvl w:val="0"/>
          <w:numId w:val="3"/>
        </w:numPr>
        <w:suppressAutoHyphens/>
        <w:spacing w:after="40" w:line="240" w:lineRule="auto"/>
        <w:ind w:left="567" w:hanging="567"/>
        <w:jc w:val="both"/>
        <w:rPr>
          <w:rFonts w:ascii="Calibri" w:eastAsia="Calibri" w:hAnsi="Calibri" w:cs="Calibri"/>
          <w:szCs w:val="24"/>
          <w:lang w:eastAsia="zh-CN"/>
        </w:rPr>
      </w:pPr>
      <w:r w:rsidRPr="00084ECB">
        <w:rPr>
          <w:rFonts w:ascii="Calibri" w:eastAsia="Times New Roman" w:hAnsi="Calibri" w:cs="Calibri"/>
          <w:szCs w:val="24"/>
          <w:lang w:eastAsia="zh-CN"/>
        </w:rPr>
        <w:t>η παρούσα Διακήρυξη με τα Παραρτήματα που αποτελούν</w:t>
      </w:r>
      <w:r w:rsidR="00B148EF" w:rsidRPr="00084ECB">
        <w:rPr>
          <w:rFonts w:ascii="Calibri" w:eastAsia="Times New Roman" w:hAnsi="Calibri" w:cs="Calibri"/>
          <w:szCs w:val="24"/>
          <w:lang w:eastAsia="zh-CN"/>
        </w:rPr>
        <w:t xml:space="preserve"> αναπόσπαστο μέρος αυτής και συγκεκριμένα:</w:t>
      </w:r>
    </w:p>
    <w:p w:rsidR="00F12FD2" w:rsidRPr="00084ECB" w:rsidRDefault="00F12FD2" w:rsidP="00F12FD2">
      <w:pPr>
        <w:suppressAutoHyphens/>
        <w:spacing w:after="40" w:line="240" w:lineRule="auto"/>
        <w:jc w:val="both"/>
        <w:rPr>
          <w:rFonts w:ascii="Calibri" w:eastAsia="Times New Roman" w:hAnsi="Calibri" w:cs="Calibri"/>
          <w:szCs w:val="24"/>
          <w:lang w:eastAsia="zh-CN"/>
        </w:rPr>
      </w:pPr>
    </w:p>
    <w:p w:rsidR="00156B98" w:rsidRPr="00084ECB" w:rsidRDefault="00156B98" w:rsidP="00F12FD2">
      <w:pPr>
        <w:suppressAutoHyphens/>
        <w:spacing w:after="40" w:line="240" w:lineRule="auto"/>
        <w:jc w:val="both"/>
        <w:rPr>
          <w:rFonts w:ascii="Calibri" w:eastAsia="Times New Roman" w:hAnsi="Calibri" w:cs="Calibri"/>
          <w:szCs w:val="24"/>
          <w:lang w:eastAsia="zh-CN"/>
        </w:rPr>
      </w:pPr>
      <w:r w:rsidRPr="00084ECB">
        <w:rPr>
          <w:rFonts w:ascii="Calibri" w:eastAsia="Times New Roman" w:hAnsi="Calibri" w:cs="Calibri"/>
          <w:b/>
          <w:szCs w:val="24"/>
          <w:lang w:eastAsia="zh-CN"/>
        </w:rPr>
        <w:t>ΠΑΡΑΡΤΗΜΑ Ι</w:t>
      </w:r>
      <w:r w:rsidRPr="00084ECB">
        <w:rPr>
          <w:rFonts w:ascii="Calibri" w:eastAsia="Times New Roman" w:hAnsi="Calibri" w:cs="Calibri"/>
          <w:szCs w:val="24"/>
          <w:lang w:eastAsia="zh-CN"/>
        </w:rPr>
        <w:t xml:space="preserve">  </w:t>
      </w:r>
      <w:r w:rsidR="000D7D02" w:rsidRPr="00084ECB">
        <w:rPr>
          <w:rFonts w:ascii="Calibri" w:eastAsia="Times New Roman" w:hAnsi="Calibri" w:cs="Calibri"/>
          <w:szCs w:val="24"/>
          <w:lang w:eastAsia="zh-CN"/>
        </w:rPr>
        <w:t xml:space="preserve"> </w:t>
      </w:r>
      <w:r w:rsidRPr="00084ECB">
        <w:rPr>
          <w:rFonts w:ascii="Calibri" w:eastAsia="Times New Roman" w:hAnsi="Calibri" w:cs="Calibri"/>
          <w:szCs w:val="24"/>
          <w:lang w:eastAsia="zh-CN"/>
        </w:rPr>
        <w:t xml:space="preserve">Αναλυτική Περιγραφή Φυσικού και Οικονομικού Αντικειμένου της </w:t>
      </w:r>
      <w:r w:rsidR="000D7D02" w:rsidRPr="00084ECB">
        <w:rPr>
          <w:rFonts w:ascii="Calibri" w:eastAsia="Times New Roman" w:hAnsi="Calibri" w:cs="Calibri"/>
          <w:szCs w:val="24"/>
          <w:lang w:eastAsia="zh-CN"/>
        </w:rPr>
        <w:t xml:space="preserve">  </w:t>
      </w:r>
      <w:r w:rsidR="00084ECB">
        <w:rPr>
          <w:rFonts w:ascii="Calibri" w:eastAsia="Times New Roman" w:hAnsi="Calibri" w:cs="Calibri"/>
          <w:szCs w:val="24"/>
          <w:lang w:eastAsia="zh-CN"/>
        </w:rPr>
        <w:t xml:space="preserve">                                                      </w:t>
      </w:r>
      <w:r w:rsidR="00084ECB" w:rsidRPr="00084ECB">
        <w:rPr>
          <w:rFonts w:ascii="Calibri" w:eastAsia="Times New Roman" w:hAnsi="Calibri" w:cs="Calibri"/>
          <w:szCs w:val="24"/>
          <w:lang w:eastAsia="zh-CN"/>
        </w:rPr>
        <w:t>Σύμβασης</w:t>
      </w:r>
      <w:r w:rsidR="00084ECB">
        <w:rPr>
          <w:rFonts w:ascii="Calibri" w:eastAsia="Times New Roman" w:hAnsi="Calibri" w:cs="Calibri"/>
          <w:szCs w:val="24"/>
          <w:lang w:eastAsia="zh-CN"/>
        </w:rPr>
        <w:t xml:space="preserve"> </w:t>
      </w:r>
    </w:p>
    <w:p w:rsidR="00156B98" w:rsidRPr="00084ECB" w:rsidRDefault="00156B98" w:rsidP="00F12FD2">
      <w:pPr>
        <w:suppressAutoHyphens/>
        <w:spacing w:after="40" w:line="240" w:lineRule="auto"/>
        <w:jc w:val="both"/>
        <w:rPr>
          <w:rFonts w:ascii="Calibri" w:eastAsia="Times New Roman" w:hAnsi="Calibri" w:cs="Calibri"/>
          <w:szCs w:val="24"/>
          <w:lang w:eastAsia="zh-CN"/>
        </w:rPr>
      </w:pPr>
      <w:r w:rsidRPr="00084ECB">
        <w:rPr>
          <w:rFonts w:ascii="Calibri" w:eastAsia="Times New Roman" w:hAnsi="Calibri" w:cs="Calibri"/>
          <w:b/>
          <w:szCs w:val="24"/>
          <w:lang w:eastAsia="zh-CN"/>
        </w:rPr>
        <w:t>ΠΑΡΑΡΤΗΜΑ ΙI</w:t>
      </w:r>
      <w:r w:rsidRPr="00084ECB">
        <w:rPr>
          <w:rFonts w:ascii="Calibri" w:eastAsia="Times New Roman" w:hAnsi="Calibri" w:cs="Calibri"/>
          <w:szCs w:val="24"/>
          <w:lang w:eastAsia="zh-CN"/>
        </w:rPr>
        <w:t xml:space="preserve"> </w:t>
      </w:r>
      <w:r w:rsidR="000D7D02" w:rsidRPr="00084ECB">
        <w:rPr>
          <w:rFonts w:ascii="Calibri" w:eastAsia="Times New Roman" w:hAnsi="Calibri" w:cs="Calibri"/>
          <w:szCs w:val="24"/>
          <w:lang w:eastAsia="zh-CN"/>
        </w:rPr>
        <w:t xml:space="preserve">    </w:t>
      </w:r>
      <w:r w:rsidR="00084ECB">
        <w:rPr>
          <w:rFonts w:ascii="Calibri" w:eastAsia="Times New Roman" w:hAnsi="Calibri" w:cs="Calibri"/>
          <w:szCs w:val="24"/>
          <w:lang w:eastAsia="zh-CN"/>
        </w:rPr>
        <w:t xml:space="preserve">  </w:t>
      </w:r>
      <w:r w:rsidRPr="00084ECB">
        <w:rPr>
          <w:rFonts w:ascii="Calibri" w:eastAsia="Times New Roman" w:hAnsi="Calibri" w:cs="Calibri"/>
          <w:szCs w:val="24"/>
          <w:lang w:eastAsia="zh-CN"/>
        </w:rPr>
        <w:t>ΤΕΥΔ</w:t>
      </w:r>
    </w:p>
    <w:p w:rsidR="000D7D02" w:rsidRPr="00084ECB" w:rsidRDefault="00156B98" w:rsidP="00156B98">
      <w:pPr>
        <w:suppressAutoHyphens/>
        <w:spacing w:after="40" w:line="240" w:lineRule="auto"/>
        <w:jc w:val="both"/>
        <w:rPr>
          <w:rFonts w:ascii="Calibri" w:eastAsia="Times New Roman" w:hAnsi="Calibri" w:cs="Calibri"/>
          <w:szCs w:val="24"/>
          <w:lang w:eastAsia="zh-CN"/>
        </w:rPr>
      </w:pPr>
      <w:r w:rsidRPr="00084ECB">
        <w:rPr>
          <w:rFonts w:ascii="Calibri" w:eastAsia="Times New Roman" w:hAnsi="Calibri" w:cs="Calibri"/>
          <w:b/>
          <w:szCs w:val="24"/>
          <w:lang w:eastAsia="zh-CN"/>
        </w:rPr>
        <w:t xml:space="preserve">ΠΑΡΑΡΤΗΜΑ </w:t>
      </w:r>
      <w:r w:rsidR="009F2DDA" w:rsidRPr="00084ECB">
        <w:rPr>
          <w:rFonts w:ascii="Calibri" w:eastAsia="Times New Roman" w:hAnsi="Calibri" w:cs="Calibri"/>
          <w:b/>
          <w:szCs w:val="24"/>
          <w:lang w:eastAsia="zh-CN"/>
        </w:rPr>
        <w:t>Ι</w:t>
      </w:r>
      <w:r w:rsidRPr="00084ECB">
        <w:rPr>
          <w:rFonts w:ascii="Calibri" w:eastAsia="Times New Roman" w:hAnsi="Calibri" w:cs="Calibri"/>
          <w:b/>
          <w:szCs w:val="24"/>
          <w:lang w:eastAsia="zh-CN"/>
        </w:rPr>
        <w:t>IΙ</w:t>
      </w:r>
      <w:r w:rsidRPr="00084ECB">
        <w:rPr>
          <w:rFonts w:ascii="Calibri" w:eastAsia="Times New Roman" w:hAnsi="Calibri" w:cs="Calibri"/>
          <w:szCs w:val="24"/>
          <w:lang w:eastAsia="zh-CN"/>
        </w:rPr>
        <w:t xml:space="preserve"> </w:t>
      </w:r>
      <w:r w:rsidR="00084ECB">
        <w:rPr>
          <w:rFonts w:ascii="Calibri" w:eastAsia="Times New Roman" w:hAnsi="Calibri" w:cs="Calibri"/>
          <w:szCs w:val="24"/>
          <w:lang w:eastAsia="zh-CN"/>
        </w:rPr>
        <w:t xml:space="preserve">     </w:t>
      </w:r>
      <w:r w:rsidRPr="00084ECB">
        <w:rPr>
          <w:rFonts w:ascii="Calibri" w:eastAsia="Times New Roman" w:hAnsi="Calibri" w:cs="Calibri"/>
          <w:szCs w:val="24"/>
          <w:lang w:eastAsia="zh-CN"/>
        </w:rPr>
        <w:t xml:space="preserve">Υπόδειγμα </w:t>
      </w:r>
      <w:r w:rsidR="000D7D02" w:rsidRPr="00084ECB">
        <w:rPr>
          <w:rFonts w:ascii="Calibri" w:eastAsia="Times New Roman" w:hAnsi="Calibri" w:cs="Calibri"/>
          <w:szCs w:val="24"/>
          <w:lang w:eastAsia="zh-CN"/>
        </w:rPr>
        <w:t xml:space="preserve">Τεχνικής </w:t>
      </w:r>
      <w:r w:rsidRPr="00084ECB">
        <w:rPr>
          <w:rFonts w:ascii="Calibri" w:eastAsia="Times New Roman" w:hAnsi="Calibri" w:cs="Calibri"/>
          <w:szCs w:val="24"/>
          <w:lang w:eastAsia="zh-CN"/>
        </w:rPr>
        <w:t xml:space="preserve"> Προσφοράς </w:t>
      </w:r>
    </w:p>
    <w:p w:rsidR="009F2DDA" w:rsidRPr="00084ECB" w:rsidRDefault="009F2DDA" w:rsidP="00156B98">
      <w:pPr>
        <w:suppressAutoHyphens/>
        <w:spacing w:after="40" w:line="240" w:lineRule="auto"/>
        <w:jc w:val="both"/>
        <w:rPr>
          <w:rFonts w:ascii="Calibri" w:eastAsia="Times New Roman" w:hAnsi="Calibri" w:cs="Calibri"/>
          <w:szCs w:val="24"/>
          <w:lang w:eastAsia="zh-CN"/>
        </w:rPr>
      </w:pPr>
      <w:r w:rsidRPr="00084ECB">
        <w:rPr>
          <w:rFonts w:ascii="Calibri" w:eastAsia="Times New Roman" w:hAnsi="Calibri" w:cs="Calibri"/>
          <w:b/>
          <w:szCs w:val="24"/>
          <w:lang w:eastAsia="zh-CN"/>
        </w:rPr>
        <w:t xml:space="preserve">ΠΑΡΑΡΤΗΜΑ </w:t>
      </w:r>
      <w:r w:rsidRPr="00084ECB">
        <w:rPr>
          <w:rFonts w:ascii="Calibri" w:eastAsia="Times New Roman" w:hAnsi="Calibri" w:cs="Calibri"/>
          <w:b/>
          <w:szCs w:val="24"/>
          <w:lang w:val="en-US" w:eastAsia="zh-CN"/>
        </w:rPr>
        <w:t>IV</w:t>
      </w:r>
      <w:r w:rsidR="00084ECB">
        <w:rPr>
          <w:rFonts w:ascii="Calibri" w:eastAsia="Times New Roman" w:hAnsi="Calibri" w:cs="Calibri"/>
          <w:b/>
          <w:szCs w:val="24"/>
          <w:lang w:eastAsia="zh-CN"/>
        </w:rPr>
        <w:t xml:space="preserve">      </w:t>
      </w:r>
      <w:r w:rsidR="00084ECB">
        <w:rPr>
          <w:rFonts w:ascii="Calibri" w:eastAsia="Times New Roman" w:hAnsi="Calibri" w:cs="Calibri"/>
          <w:szCs w:val="24"/>
          <w:lang w:eastAsia="zh-CN"/>
        </w:rPr>
        <w:t>Έντυπο οικονομικής προσφοράς</w:t>
      </w:r>
    </w:p>
    <w:p w:rsidR="00F12FD2" w:rsidRPr="00084ECB" w:rsidRDefault="00F12FD2" w:rsidP="00F12FD2">
      <w:pPr>
        <w:suppressAutoHyphens/>
        <w:spacing w:after="40" w:line="240" w:lineRule="auto"/>
        <w:jc w:val="both"/>
        <w:rPr>
          <w:rFonts w:ascii="Calibri" w:eastAsia="Calibri" w:hAnsi="Calibri" w:cs="Calibri"/>
          <w:szCs w:val="24"/>
          <w:lang w:eastAsia="zh-CN"/>
        </w:rPr>
      </w:pPr>
    </w:p>
    <w:p w:rsidR="00DA23D6" w:rsidRPr="00084ECB" w:rsidRDefault="00DA23D6" w:rsidP="00DA23D6">
      <w:pPr>
        <w:numPr>
          <w:ilvl w:val="0"/>
          <w:numId w:val="3"/>
        </w:numPr>
        <w:suppressAutoHyphens/>
        <w:spacing w:after="40" w:line="240" w:lineRule="auto"/>
        <w:ind w:left="567" w:hanging="567"/>
        <w:jc w:val="both"/>
        <w:rPr>
          <w:rFonts w:ascii="Calibri" w:eastAsia="Times New Roman" w:hAnsi="Calibri" w:cs="Calibri"/>
          <w:szCs w:val="24"/>
          <w:lang w:eastAsia="zh-CN"/>
        </w:rPr>
      </w:pPr>
      <w:r w:rsidRPr="00084ECB">
        <w:rPr>
          <w:rFonts w:ascii="Calibri" w:eastAsia="Times New Roman" w:hAnsi="Calibri" w:cs="Calibri"/>
          <w:szCs w:val="24"/>
          <w:lang w:eastAsia="zh-CN"/>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26" w:name="_Toc511743864"/>
      <w:r w:rsidRPr="00DA23D6">
        <w:rPr>
          <w:rFonts w:ascii="Arial" w:eastAsia="Times New Roman" w:hAnsi="Arial" w:cs="Times New Roman"/>
          <w:b/>
          <w:bCs/>
          <w:szCs w:val="26"/>
          <w:lang w:eastAsia="zh-CN"/>
        </w:rPr>
        <w:t>2.1.2</w:t>
      </w:r>
      <w:r w:rsidRPr="00DA23D6">
        <w:rPr>
          <w:rFonts w:ascii="Arial" w:eastAsia="Times New Roman" w:hAnsi="Arial" w:cs="Times New Roman"/>
          <w:b/>
          <w:bCs/>
          <w:szCs w:val="26"/>
          <w:lang w:eastAsia="zh-CN"/>
        </w:rPr>
        <w:tab/>
        <w:t>Επικοινωνία - Πρόσβαση στα έγγραφα της Σύμβασης</w:t>
      </w:r>
      <w:bookmarkEnd w:id="26"/>
    </w:p>
    <w:p w:rsidR="00DA23D6" w:rsidRPr="00DA23D6" w:rsidRDefault="00DA23D6" w:rsidP="00DA23D6">
      <w:pPr>
        <w:suppressAutoHyphens/>
        <w:spacing w:after="120" w:line="240" w:lineRule="auto"/>
        <w:jc w:val="both"/>
        <w:rPr>
          <w:rFonts w:ascii="Calibri" w:eastAsia="Calibri" w:hAnsi="Calibri" w:cs="Calibri"/>
          <w:szCs w:val="24"/>
          <w:lang w:eastAsia="zh-CN"/>
        </w:rPr>
      </w:pPr>
      <w:r w:rsidRPr="00DA23D6">
        <w:rPr>
          <w:rFonts w:ascii="Calibri" w:eastAsia="Calibri" w:hAnsi="Calibri" w:cs="Calibri"/>
          <w:szCs w:val="24"/>
          <w:lang w:eastAsia="zh-CN"/>
        </w:rPr>
        <w:t>Τα τεύχη είναι διαθέσιμα ηλεκτρονικά στις ανωτέρω διευθύνσεις (βλ. παρ. 1.6.).</w:t>
      </w:r>
    </w:p>
    <w:p w:rsidR="00DA23D6" w:rsidRPr="00DA23D6" w:rsidRDefault="00DA23D6" w:rsidP="00DA23D6">
      <w:pPr>
        <w:suppressAutoHyphens/>
        <w:spacing w:after="120" w:line="240" w:lineRule="auto"/>
        <w:jc w:val="both"/>
        <w:rPr>
          <w:rFonts w:ascii="Calibri" w:eastAsia="Times New Roman" w:hAnsi="Calibri" w:cs="Calibri"/>
          <w:i/>
          <w:iCs/>
          <w:color w:val="5B9BD5"/>
          <w:szCs w:val="24"/>
          <w:lang w:eastAsia="zh-CN"/>
        </w:rPr>
      </w:pPr>
      <w:r w:rsidRPr="00DA23D6">
        <w:rPr>
          <w:rFonts w:ascii="Calibri" w:eastAsia="Calibri" w:hAnsi="Calibri" w:cs="Calibri"/>
          <w:szCs w:val="24"/>
          <w:lang w:eastAsia="zh-CN"/>
        </w:rPr>
        <w:t xml:space="preserve">Για τυχόν έντυπη παραλαβή των τευχών ή μέρους αυτών οι ενδιαφερόμενοι απευθύνονται </w:t>
      </w:r>
      <w:r w:rsidRPr="00DA23D6">
        <w:rPr>
          <w:rFonts w:ascii="Calibri" w:eastAsia="Times New Roman" w:hAnsi="Calibri" w:cs="Calibri"/>
          <w:szCs w:val="24"/>
          <w:lang w:eastAsia="zh-CN"/>
        </w:rPr>
        <w:t xml:space="preserve">στα γραφεία της αναθέτουσας αρχής έως και την προηγούμενη ημέρα του διαγωνισμού κατά τις εργάσιμες ημέρες δηλαδή από Δευτέρα έως και Παρασκευή από 09:30 – 17:00 </w:t>
      </w:r>
    </w:p>
    <w:p w:rsidR="00DA23D6" w:rsidRPr="00DA23D6" w:rsidRDefault="00DA23D6" w:rsidP="00DA23D6">
      <w:pPr>
        <w:suppressAutoHyphens/>
        <w:spacing w:after="120" w:line="240" w:lineRule="auto"/>
        <w:jc w:val="both"/>
        <w:rPr>
          <w:rFonts w:ascii="Calibri" w:eastAsia="Times New Roman" w:hAnsi="Calibri" w:cs="Calibri"/>
          <w:i/>
          <w:iCs/>
          <w:color w:val="5B9BD5"/>
          <w:szCs w:val="24"/>
          <w:lang w:eastAsia="zh-CN"/>
        </w:rPr>
      </w:pPr>
      <w:r w:rsidRPr="00DA23D6">
        <w:rPr>
          <w:rFonts w:ascii="Calibri" w:eastAsia="Times New Roman" w:hAnsi="Calibri" w:cs="Calibri"/>
          <w:szCs w:val="24"/>
          <w:lang w:eastAsia="zh-CN"/>
        </w:rPr>
        <w:t>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27" w:name="_Toc511743865"/>
      <w:r w:rsidRPr="00DA23D6">
        <w:rPr>
          <w:rFonts w:ascii="Arial" w:eastAsia="Times New Roman" w:hAnsi="Arial" w:cs="Times New Roman"/>
          <w:b/>
          <w:bCs/>
          <w:szCs w:val="26"/>
          <w:lang w:eastAsia="zh-CN"/>
        </w:rPr>
        <w:t>2.1.3</w:t>
      </w:r>
      <w:r w:rsidRPr="00DA23D6">
        <w:rPr>
          <w:rFonts w:ascii="Arial" w:eastAsia="Times New Roman" w:hAnsi="Arial" w:cs="Times New Roman"/>
          <w:b/>
          <w:bCs/>
          <w:szCs w:val="26"/>
          <w:lang w:eastAsia="zh-CN"/>
        </w:rPr>
        <w:tab/>
        <w:t>Παροχή Διευκρινίσεων</w:t>
      </w:r>
      <w:bookmarkEnd w:id="27"/>
    </w:p>
    <w:p w:rsidR="00DA23D6" w:rsidRPr="00DA23D6" w:rsidRDefault="00DA23D6" w:rsidP="00DA23D6">
      <w:pPr>
        <w:suppressAutoHyphens/>
        <w:spacing w:after="120" w:line="240" w:lineRule="auto"/>
        <w:jc w:val="both"/>
        <w:rPr>
          <w:rFonts w:ascii="Calibri" w:eastAsia="Times New Roman" w:hAnsi="Calibri" w:cs="Calibri"/>
          <w:b/>
          <w:bCs/>
          <w:i/>
          <w:iCs/>
          <w:color w:val="5B9BD5"/>
          <w:szCs w:val="24"/>
          <w:lang w:eastAsia="zh-CN"/>
        </w:rPr>
      </w:pPr>
      <w:r w:rsidRPr="00DA23D6">
        <w:rPr>
          <w:rFonts w:ascii="Calibri" w:eastAsia="Times New Roman" w:hAnsi="Calibri" w:cs="Calibri"/>
          <w:szCs w:val="24"/>
          <w:lang w:eastAsia="zh-CN"/>
        </w:rPr>
        <w:t xml:space="preserve">Τα σχετικά αιτήματα παροχής διευκρινίσεων υποβάλλονται εγγράφως,  το αργότερο </w:t>
      </w:r>
      <w:r w:rsidR="00595773" w:rsidRPr="002F536B">
        <w:rPr>
          <w:rFonts w:ascii="Calibri" w:eastAsia="Times New Roman" w:hAnsi="Calibri" w:cs="Calibri"/>
          <w:szCs w:val="24"/>
          <w:lang w:eastAsia="zh-CN"/>
        </w:rPr>
        <w:t xml:space="preserve">(6) </w:t>
      </w:r>
      <w:r w:rsidRPr="00DA23D6">
        <w:rPr>
          <w:rFonts w:ascii="Calibri" w:eastAsia="Times New Roman" w:hAnsi="Calibri" w:cs="Calibri"/>
          <w:szCs w:val="24"/>
          <w:lang w:eastAsia="zh-CN"/>
        </w:rPr>
        <w:t xml:space="preserve">ημέρες πριν την καταληκτική ημερομηνία υποβολής προσφορών και απαντώνται εγγράφως. Αιτήματα παροχής διευκρινήσεων που υποβάλλονται είτε με άλλο τρόπο δεν εξετάζονται.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αναθέτουσα αρχή </w:t>
      </w:r>
      <w:r w:rsidRPr="00DA23D6">
        <w:rPr>
          <w:rFonts w:ascii="Calibri" w:eastAsia="Times New Roman" w:hAnsi="Calibri" w:cs="Calibri"/>
          <w:b/>
          <w:szCs w:val="24"/>
          <w:lang w:eastAsia="zh-CN"/>
        </w:rPr>
        <w:t>μπορεί να παρατείνει</w:t>
      </w:r>
      <w:r w:rsidRPr="00DA23D6">
        <w:rPr>
          <w:rFonts w:ascii="Calibri" w:eastAsia="Times New Roman" w:hAnsi="Calibri" w:cs="Calibri"/>
          <w:szCs w:val="24"/>
          <w:lang w:eastAsia="zh-CN"/>
        </w:rPr>
        <w:t xml:space="preserve">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β) όταν τα έγγραφα της σύμβασης υφίστανται σημαντικές αλλαγές.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lastRenderedPageBreak/>
        <w:t>Η διάρκεια της παράτασης θα είναι ανάλογη με τη σπουδαιότητα των πληροφοριών ή των αλλαγών.</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DA23D6">
        <w:rPr>
          <w:rFonts w:ascii="Calibri" w:eastAsia="Times New Roman" w:hAnsi="Calibri" w:cs="Calibri"/>
          <w:color w:val="0070C0"/>
          <w:szCs w:val="24"/>
          <w:lang w:eastAsia="zh-CN"/>
        </w:rPr>
        <w:t>.</w:t>
      </w: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28" w:name="_Toc511743866"/>
      <w:r w:rsidRPr="00DA23D6">
        <w:rPr>
          <w:rFonts w:ascii="Arial" w:eastAsia="Times New Roman" w:hAnsi="Arial" w:cs="Times New Roman"/>
          <w:b/>
          <w:bCs/>
          <w:szCs w:val="26"/>
          <w:lang w:eastAsia="zh-CN"/>
        </w:rPr>
        <w:t>2.1.4</w:t>
      </w:r>
      <w:r w:rsidRPr="00DA23D6">
        <w:rPr>
          <w:rFonts w:ascii="Arial" w:eastAsia="Times New Roman" w:hAnsi="Arial" w:cs="Times New Roman"/>
          <w:b/>
          <w:bCs/>
          <w:szCs w:val="26"/>
          <w:lang w:eastAsia="zh-CN"/>
        </w:rPr>
        <w:tab/>
        <w:t>Γλώσσα</w:t>
      </w:r>
      <w:bookmarkEnd w:id="28"/>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Τα έγγραφα της σύμβασης έχουν συνταχθεί στην ελληνική γλώσσα </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szCs w:val="24"/>
          <w:lang w:eastAsia="zh-CN"/>
        </w:rPr>
        <w:t>Τυχόν ενστάσεις υποβάλλονται στην ελληνική γλώσσα.</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 xml:space="preserve">Ενημερωτικά και τεχνικά φυλλάδια και άλλα έντυπα -εταιρικά ή μη- με ειδικό τεχνικό </w:t>
      </w:r>
      <w:r w:rsidRPr="00DA23D6">
        <w:rPr>
          <w:rFonts w:ascii="Calibri" w:eastAsia="Times New Roman" w:hAnsi="Calibri" w:cs="Calibri"/>
          <w:i/>
          <w:iCs/>
          <w:color w:val="000000"/>
          <w:szCs w:val="24"/>
          <w:lang w:eastAsia="zh-CN"/>
        </w:rPr>
        <w:t>περιεχόμενο</w:t>
      </w:r>
      <w:r w:rsidRPr="00DA23D6">
        <w:rPr>
          <w:rFonts w:ascii="Calibri" w:eastAsia="Times New Roman" w:hAnsi="Calibri" w:cs="Calibri"/>
          <w:color w:val="000000"/>
          <w:szCs w:val="24"/>
          <w:lang w:eastAsia="zh-CN"/>
        </w:rPr>
        <w:t xml:space="preserve"> μπορούν να υποβάλλονται στην αγγλική γλώσσα, χωρίς να συνοδεύονται από μετάφραση στην ελληνική.</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color w:val="000000"/>
          <w:szCs w:val="24"/>
          <w:lang w:eastAsia="zh-CN"/>
        </w:rPr>
        <w:t>Κάθε μορφής επικοινωνία με την αναθέτουσα αρχή, καθώς και μεταξύ αυτής και του αναδόχου, θα γίνονται υποχρεωτικά στην ελληνική γλώσσα.</w:t>
      </w: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color w:val="000000"/>
          <w:szCs w:val="26"/>
          <w:lang w:eastAsia="zh-CN"/>
        </w:rPr>
      </w:pPr>
      <w:bookmarkStart w:id="29" w:name="_Toc511743867"/>
      <w:r w:rsidRPr="00DA23D6">
        <w:rPr>
          <w:rFonts w:ascii="Arial" w:eastAsia="Times New Roman" w:hAnsi="Arial" w:cs="Times New Roman"/>
          <w:b/>
          <w:bCs/>
          <w:szCs w:val="26"/>
          <w:lang w:eastAsia="zh-CN"/>
        </w:rPr>
        <w:t>2.1.5</w:t>
      </w:r>
      <w:r w:rsidRPr="00DA23D6">
        <w:rPr>
          <w:rFonts w:ascii="Arial" w:eastAsia="Times New Roman" w:hAnsi="Arial" w:cs="Times New Roman"/>
          <w:b/>
          <w:bCs/>
          <w:szCs w:val="26"/>
          <w:lang w:eastAsia="zh-CN"/>
        </w:rPr>
        <w:tab/>
        <w:t>Εγγυήσεις</w:t>
      </w:r>
      <w:bookmarkEnd w:id="29"/>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Οι εγγυητικές επιστολές εκδίδονται κατ’ επιλογή των οικονομικών φορέων από έναν ή περισσότερους εκδότες της παραπάνω παραγράφου.</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Οι εγγυήσεις αυτές περιλαμβάνουν κατ’ ελάχιστον τα ακόλουθα στοιχεία:</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 xml:space="preserve">α) την ημερομηνία έκδοσης, </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 xml:space="preserve">β) τον εκδότη, </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 xml:space="preserve">γ) την αναθέτουσα αρχή προς την οποία απευθύνονται, </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 xml:space="preserve">δ) τον αριθμό της εγγύησης, </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 xml:space="preserve">ε) το ποσό που καλύπτει η εγγύηση, </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DA23D6">
        <w:rPr>
          <w:rFonts w:ascii="Calibri" w:eastAsia="Times New Roman" w:hAnsi="Calibri" w:cs="Calibri"/>
          <w:color w:val="000000"/>
          <w:szCs w:val="24"/>
          <w:lang w:eastAsia="zh-CN"/>
        </w:rPr>
        <w:t>διζήσεως</w:t>
      </w:r>
      <w:proofErr w:type="spellEnd"/>
      <w:r w:rsidRPr="00DA23D6">
        <w:rPr>
          <w:rFonts w:ascii="Calibri" w:eastAsia="Times New Roman" w:hAnsi="Calibri" w:cs="Calibri"/>
          <w:color w:val="000000"/>
          <w:szCs w:val="24"/>
          <w:lang w:eastAsia="zh-CN"/>
        </w:rPr>
        <w:t xml:space="preserve">, και </w:t>
      </w:r>
      <w:proofErr w:type="spellStart"/>
      <w:r w:rsidRPr="00DA23D6">
        <w:rPr>
          <w:rFonts w:ascii="Calibri" w:eastAsia="Times New Roman" w:hAnsi="Calibri" w:cs="Calibri"/>
          <w:color w:val="000000"/>
          <w:szCs w:val="24"/>
          <w:lang w:eastAsia="zh-CN"/>
        </w:rPr>
        <w:t>ββ</w:t>
      </w:r>
      <w:proofErr w:type="spellEnd"/>
      <w:r w:rsidRPr="00DA23D6">
        <w:rPr>
          <w:rFonts w:ascii="Calibri" w:eastAsia="Times New Roman" w:hAnsi="Calibri" w:cs="Calibri"/>
          <w:color w:val="000000"/>
          <w:szCs w:val="24"/>
          <w:lang w:eastAsia="zh-CN"/>
        </w:rPr>
        <w:t xml:space="preserve">) ότι σε περίπτωση </w:t>
      </w:r>
      <w:r w:rsidRPr="00DA23D6">
        <w:rPr>
          <w:rFonts w:ascii="Calibri" w:eastAsia="Times New Roman" w:hAnsi="Calibri" w:cs="Calibri"/>
          <w:color w:val="000000"/>
          <w:szCs w:val="24"/>
          <w:lang w:eastAsia="zh-CN"/>
        </w:rPr>
        <w:lastRenderedPageBreak/>
        <w:t xml:space="preserve">κατάπτωσης αυτής, το ποσό της κατάπτωσης υπόκειται στο εκάστοτε ισχύον τέλος χαρτοσήμου, </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 xml:space="preserve">η) τα στοιχεία της σχετικής διακήρυξης και την ημερομηνία διενέργειας του διαγωνισμού, θ) την ημερομηνία λήξης ή τον χρόνο ισχύος της εγγύησης, </w:t>
      </w:r>
    </w:p>
    <w:p w:rsidR="00DA23D6" w:rsidRPr="00DA23D6" w:rsidRDefault="00DA23D6" w:rsidP="00DA23D6">
      <w:pPr>
        <w:suppressAutoHyphens/>
        <w:spacing w:after="120" w:line="240" w:lineRule="auto"/>
        <w:jc w:val="both"/>
        <w:rPr>
          <w:rFonts w:ascii="Calibri" w:eastAsia="Times New Roman" w:hAnsi="Calibri" w:cs="Calibri"/>
          <w:i/>
          <w:iCs/>
          <w:color w:val="5B9BD5"/>
          <w:szCs w:val="24"/>
          <w:lang w:eastAsia="zh-CN"/>
        </w:rPr>
      </w:pPr>
      <w:r w:rsidRPr="00DA23D6">
        <w:rPr>
          <w:rFonts w:ascii="Calibri" w:eastAsia="Times New Roman" w:hAnsi="Calibri" w:cs="Calibri"/>
          <w:color w:val="000000"/>
          <w:szCs w:val="24"/>
          <w:lang w:eastAsia="zh-CN"/>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r w:rsidRPr="00DA23D6">
        <w:rPr>
          <w:rFonts w:ascii="Calibri" w:eastAsia="Times New Roman" w:hAnsi="Calibri" w:cs="Calibri"/>
          <w:color w:val="000000"/>
          <w:szCs w:val="24"/>
          <w:lang w:eastAsia="zh-CN"/>
        </w:rPr>
        <w:t>Η αναθέτουσα αρχή επικοινωνεί με τους εκδότες των εγγυητικών επιστολών προκειμένου να διαπιστώσει την εγκυρότητά τους.</w:t>
      </w: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p>
    <w:p w:rsidR="00DA23D6" w:rsidRPr="00DA23D6" w:rsidRDefault="00DA23D6" w:rsidP="00DA23D6">
      <w:pPr>
        <w:suppressAutoHyphens/>
        <w:spacing w:after="120" w:line="240" w:lineRule="auto"/>
        <w:jc w:val="both"/>
        <w:rPr>
          <w:rFonts w:ascii="Calibri" w:eastAsia="Times New Roman" w:hAnsi="Calibri" w:cs="Calibri"/>
          <w:color w:val="000000"/>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30" w:name="_Toc511743868"/>
      <w:r w:rsidRPr="00DA23D6">
        <w:rPr>
          <w:rFonts w:ascii="Arial" w:eastAsia="Times New Roman" w:hAnsi="Arial" w:cs="Arial"/>
          <w:b/>
          <w:color w:val="002060"/>
          <w:sz w:val="24"/>
          <w:lang w:eastAsia="zh-CN"/>
        </w:rPr>
        <w:t>2.2</w:t>
      </w:r>
      <w:r w:rsidRPr="00DA23D6">
        <w:rPr>
          <w:rFonts w:ascii="Arial" w:eastAsia="Times New Roman" w:hAnsi="Arial" w:cs="Arial"/>
          <w:b/>
          <w:color w:val="002060"/>
          <w:sz w:val="24"/>
          <w:lang w:eastAsia="zh-CN"/>
        </w:rPr>
        <w:tab/>
        <w:t>Δικαίωμα Συμμετοχής - Κριτήρια Ποιοτικής Επιλογής</w:t>
      </w:r>
      <w:bookmarkEnd w:id="30"/>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31" w:name="_Toc511743869"/>
      <w:r w:rsidRPr="00DA23D6">
        <w:rPr>
          <w:rFonts w:ascii="Arial" w:eastAsia="Times New Roman" w:hAnsi="Arial" w:cs="Times New Roman"/>
          <w:b/>
          <w:bCs/>
          <w:szCs w:val="26"/>
          <w:lang w:eastAsia="zh-CN"/>
        </w:rPr>
        <w:t>2.2.1</w:t>
      </w:r>
      <w:r w:rsidRPr="00DA23D6">
        <w:rPr>
          <w:rFonts w:ascii="Arial" w:eastAsia="Times New Roman" w:hAnsi="Arial" w:cs="Times New Roman"/>
          <w:b/>
          <w:bCs/>
          <w:szCs w:val="26"/>
          <w:lang w:eastAsia="zh-CN"/>
        </w:rPr>
        <w:tab/>
        <w:t>Δικαίωμα συμμετοχής</w:t>
      </w:r>
      <w:bookmarkEnd w:id="31"/>
      <w:r w:rsidRPr="00DA23D6">
        <w:rPr>
          <w:rFonts w:ascii="Arial" w:eastAsia="Times New Roman" w:hAnsi="Arial" w:cs="Times New Roman"/>
          <w:b/>
          <w:bCs/>
          <w:szCs w:val="26"/>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b/>
          <w:bCs/>
          <w:szCs w:val="24"/>
          <w:lang w:eastAsia="zh-CN"/>
        </w:rPr>
        <w:t>1.</w:t>
      </w:r>
      <w:r w:rsidRPr="00DA23D6">
        <w:rPr>
          <w:rFonts w:ascii="Calibri" w:eastAsia="Times New Roman" w:hAnsi="Calibri" w:cs="Calibri"/>
          <w:szCs w:val="24"/>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α) κράτος-μέλος της Ένωσης,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β) κράτος-μέλος του Ευρωπαϊκού Οικονομικού Χώρου (Ε.Ο.Χ.),</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DA23D6">
        <w:rPr>
          <w:rFonts w:ascii="Calibri" w:eastAsia="Times New Roman" w:hAnsi="Calibri" w:cs="Calibri"/>
          <w:szCs w:val="24"/>
          <w:lang w:val="en-GB" w:eastAsia="zh-CN"/>
        </w:rPr>
        <w:t>I</w:t>
      </w:r>
      <w:r w:rsidRPr="00DA23D6">
        <w:rPr>
          <w:rFonts w:ascii="Calibri" w:eastAsia="Times New Roman" w:hAnsi="Calibri" w:cs="Calibri"/>
          <w:szCs w:val="24"/>
          <w:lang w:eastAsia="zh-CN"/>
        </w:rPr>
        <w:t xml:space="preserve"> της ως άνω Συμφωνίας, καθώς και </w:t>
      </w:r>
    </w:p>
    <w:p w:rsidR="00DA23D6" w:rsidRPr="00DA23D6" w:rsidRDefault="00DA23D6" w:rsidP="00DA23D6">
      <w:pPr>
        <w:suppressAutoHyphens/>
        <w:spacing w:after="120" w:line="240" w:lineRule="auto"/>
        <w:jc w:val="both"/>
        <w:rPr>
          <w:rFonts w:ascii="Calibri" w:eastAsia="Times New Roman" w:hAnsi="Calibri" w:cs="Calibri"/>
          <w:b/>
          <w:bCs/>
          <w:szCs w:val="24"/>
          <w:lang w:eastAsia="zh-CN"/>
        </w:rPr>
      </w:pPr>
      <w:r w:rsidRPr="00DA23D6">
        <w:rPr>
          <w:rFonts w:ascii="Calibri" w:eastAsia="Times New Roman" w:hAnsi="Calibri" w:cs="Calibri"/>
          <w:szCs w:val="24"/>
          <w:lang w:eastAsia="zh-CN"/>
        </w:rPr>
        <w:t xml:space="preserve">δ) σε τρίτες χώρες που δεν εμπίπτουν στην περίπτωση </w:t>
      </w:r>
      <w:proofErr w:type="spellStart"/>
      <w:r w:rsidRPr="00DA23D6">
        <w:rPr>
          <w:rFonts w:ascii="Calibri" w:eastAsia="Times New Roman" w:hAnsi="Calibri" w:cs="Calibri"/>
          <w:szCs w:val="24"/>
          <w:lang w:eastAsia="zh-CN"/>
        </w:rPr>
        <w:t>γ΄</w:t>
      </w:r>
      <w:proofErr w:type="spellEnd"/>
      <w:r w:rsidRPr="00DA23D6">
        <w:rPr>
          <w:rFonts w:ascii="Calibri" w:eastAsia="Times New Roman" w:hAnsi="Calibri" w:cs="Calibri"/>
          <w:szCs w:val="24"/>
          <w:lang w:eastAsia="zh-CN"/>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DA23D6" w:rsidRPr="00DA23D6" w:rsidRDefault="00DA23D6" w:rsidP="00DA23D6">
      <w:pPr>
        <w:suppressAutoHyphens/>
        <w:spacing w:after="120" w:line="240" w:lineRule="auto"/>
        <w:jc w:val="both"/>
        <w:rPr>
          <w:rFonts w:ascii="Calibri" w:eastAsia="Calibri" w:hAnsi="Calibri" w:cs="Calibri"/>
          <w:i/>
          <w:iCs/>
          <w:color w:val="0070C0"/>
          <w:szCs w:val="24"/>
          <w:lang w:eastAsia="zh-CN"/>
        </w:rPr>
      </w:pPr>
      <w:r w:rsidRPr="00DA23D6">
        <w:rPr>
          <w:rFonts w:ascii="Calibri" w:eastAsia="Times New Roman" w:hAnsi="Calibri" w:cs="Calibri"/>
          <w:b/>
          <w:bCs/>
          <w:szCs w:val="24"/>
          <w:lang w:eastAsia="zh-CN"/>
        </w:rPr>
        <w:t>2.</w:t>
      </w:r>
      <w:r w:rsidRPr="00DA23D6">
        <w:rPr>
          <w:rFonts w:ascii="Calibri" w:eastAsia="Times New Roman" w:hAnsi="Calibri" w:cs="Calibri"/>
          <w:szCs w:val="24"/>
          <w:lang w:eastAsia="zh-CN"/>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DA23D6" w:rsidRPr="00DA23D6" w:rsidRDefault="00DA23D6" w:rsidP="00DA23D6">
      <w:pPr>
        <w:suppressAutoHyphens/>
        <w:spacing w:after="120" w:line="240" w:lineRule="auto"/>
        <w:jc w:val="both"/>
        <w:rPr>
          <w:rFonts w:ascii="Calibri" w:eastAsia="Times New Roman" w:hAnsi="Calibri" w:cs="Calibri"/>
          <w:i/>
          <w:iCs/>
          <w:color w:val="5B9BD5"/>
          <w:szCs w:val="24"/>
          <w:lang w:eastAsia="zh-CN"/>
        </w:rPr>
      </w:pPr>
      <w:r w:rsidRPr="00DA23D6">
        <w:rPr>
          <w:rFonts w:ascii="Calibri" w:eastAsia="Calibri" w:hAnsi="Calibri" w:cs="Calibri"/>
          <w:i/>
          <w:iCs/>
          <w:color w:val="0070C0"/>
          <w:szCs w:val="24"/>
          <w:lang w:eastAsia="zh-CN"/>
        </w:rPr>
        <w:t xml:space="preserve"> </w:t>
      </w:r>
      <w:r w:rsidRPr="00DA23D6">
        <w:rPr>
          <w:rFonts w:ascii="Calibri" w:eastAsia="Times New Roman" w:hAnsi="Calibri" w:cs="Calibri"/>
          <w:b/>
          <w:bCs/>
          <w:szCs w:val="24"/>
          <w:lang w:eastAsia="zh-CN"/>
        </w:rPr>
        <w:t>3.</w:t>
      </w:r>
      <w:r w:rsidRPr="00DA23D6">
        <w:rPr>
          <w:rFonts w:ascii="Calibri" w:eastAsia="Times New Roman" w:hAnsi="Calibri" w:cs="Calibri"/>
          <w:szCs w:val="24"/>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DA23D6">
        <w:rPr>
          <w:rFonts w:ascii="Calibri" w:eastAsia="Times New Roman" w:hAnsi="Calibri" w:cs="Calibri"/>
          <w:szCs w:val="24"/>
          <w:lang w:eastAsia="zh-CN"/>
        </w:rPr>
        <w:t>ολόκληρον</w:t>
      </w:r>
      <w:proofErr w:type="spellEnd"/>
      <w:r w:rsidRPr="00DA23D6">
        <w:rPr>
          <w:rFonts w:ascii="Calibri" w:eastAsia="Times New Roman" w:hAnsi="Calibri" w:cs="Calibri"/>
          <w:szCs w:val="24"/>
          <w:lang w:eastAsia="zh-CN"/>
        </w:rPr>
        <w:t>.</w:t>
      </w:r>
      <w:r w:rsidRPr="00DA23D6">
        <w:rPr>
          <w:rFonts w:ascii="Calibri" w:eastAsia="Times New Roman" w:hAnsi="Calibri" w:cs="Calibri"/>
          <w:vertAlign w:val="superscript"/>
          <w:lang w:eastAsia="zh-CN"/>
        </w:rPr>
        <w:t xml:space="preserve"> </w:t>
      </w:r>
      <w:r w:rsidRPr="00DA23D6">
        <w:rPr>
          <w:rFonts w:ascii="Calibri" w:eastAsia="Times New Roman" w:hAnsi="Calibri" w:cs="Calibri"/>
          <w:szCs w:val="24"/>
          <w:lang w:eastAsia="zh-CN"/>
        </w:rPr>
        <w:t xml:space="preserve"> </w:t>
      </w: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32" w:name="_Toc511743870"/>
      <w:r w:rsidRPr="00DA23D6">
        <w:rPr>
          <w:rFonts w:ascii="Arial" w:eastAsia="Times New Roman" w:hAnsi="Arial" w:cs="Times New Roman"/>
          <w:b/>
          <w:bCs/>
          <w:szCs w:val="26"/>
          <w:lang w:eastAsia="zh-CN"/>
        </w:rPr>
        <w:t>2.2.2</w:t>
      </w:r>
      <w:r w:rsidRPr="00DA23D6">
        <w:rPr>
          <w:rFonts w:ascii="Arial" w:eastAsia="Times New Roman" w:hAnsi="Arial" w:cs="Times New Roman"/>
          <w:b/>
          <w:bCs/>
          <w:szCs w:val="26"/>
          <w:lang w:eastAsia="zh-CN"/>
        </w:rPr>
        <w:tab/>
        <w:t>Λόγοι αποκλεισμού</w:t>
      </w:r>
      <w:bookmarkEnd w:id="32"/>
      <w:r w:rsidRPr="00DA23D6">
        <w:rPr>
          <w:rFonts w:ascii="Arial" w:eastAsia="Times New Roman" w:hAnsi="Arial" w:cs="Times New Roman"/>
          <w:b/>
          <w:bCs/>
          <w:szCs w:val="26"/>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b/>
          <w:bCs/>
          <w:szCs w:val="24"/>
          <w:lang w:eastAsia="zh-CN"/>
        </w:rPr>
      </w:pPr>
      <w:r w:rsidRPr="00DA23D6">
        <w:rPr>
          <w:rFonts w:ascii="Calibri" w:eastAsia="Times New Roman" w:hAnsi="Calibri" w:cs="Calibri"/>
          <w:szCs w:val="24"/>
          <w:lang w:eastAsia="zh-CN"/>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b/>
          <w:bCs/>
          <w:szCs w:val="24"/>
          <w:lang w:eastAsia="zh-CN"/>
        </w:rPr>
        <w:t xml:space="preserve">2.2.2.1. </w:t>
      </w:r>
      <w:r w:rsidRPr="00DA23D6">
        <w:rPr>
          <w:rFonts w:ascii="Calibri" w:eastAsia="Times New Roman" w:hAnsi="Calibri" w:cs="Calibri"/>
          <w:szCs w:val="24"/>
          <w:lang w:eastAsia="zh-CN"/>
        </w:rPr>
        <w:t xml:space="preserve"> Όταν υπάρχει σε βάρος του </w:t>
      </w:r>
      <w:r w:rsidR="008170D9" w:rsidRPr="008170D9">
        <w:rPr>
          <w:rFonts w:ascii="Calibri" w:eastAsia="Times New Roman" w:hAnsi="Calibri" w:cs="Calibri"/>
          <w:szCs w:val="24"/>
          <w:lang w:eastAsia="zh-CN"/>
        </w:rPr>
        <w:t xml:space="preserve">αμετάκλητη </w:t>
      </w:r>
      <w:r w:rsidRPr="00DA23D6">
        <w:rPr>
          <w:rFonts w:ascii="Calibri" w:eastAsia="Times New Roman" w:hAnsi="Calibri" w:cs="Calibri"/>
          <w:szCs w:val="24"/>
          <w:lang w:eastAsia="zh-CN"/>
        </w:rPr>
        <w:t xml:space="preserve">καταδικαστική απόφαση για έναν από τους ακόλουθους λόγους :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DA23D6">
        <w:rPr>
          <w:rFonts w:ascii="Calibri" w:eastAsia="Times New Roman" w:hAnsi="Calibri" w:cs="Calibri"/>
          <w:szCs w:val="24"/>
          <w:lang w:val="en-GB" w:eastAsia="zh-CN"/>
        </w:rPr>
        <w:t>L</w:t>
      </w:r>
      <w:r w:rsidRPr="00DA23D6">
        <w:rPr>
          <w:rFonts w:ascii="Calibri" w:eastAsia="Times New Roman" w:hAnsi="Calibri" w:cs="Calibri"/>
          <w:szCs w:val="24"/>
          <w:lang w:eastAsia="zh-CN"/>
        </w:rPr>
        <w:t xml:space="preserve"> 300 της 11.11.2008 σ.42),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DA23D6">
        <w:rPr>
          <w:rFonts w:ascii="Calibri" w:eastAsia="Times New Roman" w:hAnsi="Calibri" w:cs="Calibri"/>
          <w:szCs w:val="24"/>
          <w:lang w:val="en-GB" w:eastAsia="zh-CN"/>
        </w:rPr>
        <w:t>C</w:t>
      </w:r>
      <w:r w:rsidRPr="00DA23D6">
        <w:rPr>
          <w:rFonts w:ascii="Calibri" w:eastAsia="Times New Roman" w:hAnsi="Calibri" w:cs="Calibri"/>
          <w:szCs w:val="24"/>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A23D6">
        <w:rPr>
          <w:rFonts w:ascii="Calibri" w:eastAsia="Times New Roman" w:hAnsi="Calibri" w:cs="Calibri"/>
          <w:szCs w:val="24"/>
          <w:lang w:val="en-GB" w:eastAsia="zh-CN"/>
        </w:rPr>
        <w:t>L</w:t>
      </w:r>
      <w:r w:rsidRPr="00DA23D6">
        <w:rPr>
          <w:rFonts w:ascii="Calibri" w:eastAsia="Times New Roman" w:hAnsi="Calibri" w:cs="Calibri"/>
          <w:szCs w:val="24"/>
          <w:lang w:eastAsia="zh-CN"/>
        </w:rPr>
        <w:t xml:space="preserve"> 192 της 31.7.2003, σ. 54), καθώς και όπως ορίζεται στην κείμενη νομοθεσία ή στο εθνικό δίκαιο του οικονομικού φορέα,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DA23D6">
        <w:rPr>
          <w:rFonts w:ascii="Calibri" w:eastAsia="Times New Roman" w:hAnsi="Calibri" w:cs="Calibri"/>
          <w:szCs w:val="24"/>
          <w:lang w:val="en-GB" w:eastAsia="zh-CN"/>
        </w:rPr>
        <w:t>C</w:t>
      </w:r>
      <w:r w:rsidRPr="00DA23D6">
        <w:rPr>
          <w:rFonts w:ascii="Calibri" w:eastAsia="Times New Roman" w:hAnsi="Calibri" w:cs="Calibri"/>
          <w:szCs w:val="24"/>
          <w:lang w:eastAsia="zh-CN"/>
        </w:rPr>
        <w:t xml:space="preserve"> 316 της 27.11.1995, σ. 48), η οποία κυρώθηκε με το ν. 2803/2000 (Α΄ 48),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DA23D6">
        <w:rPr>
          <w:rFonts w:ascii="Calibri" w:eastAsia="Times New Roman" w:hAnsi="Calibri" w:cs="Calibri"/>
          <w:szCs w:val="24"/>
          <w:lang w:val="en-GB" w:eastAsia="zh-CN"/>
        </w:rPr>
        <w:t>L</w:t>
      </w:r>
      <w:r w:rsidRPr="00DA23D6">
        <w:rPr>
          <w:rFonts w:ascii="Calibri" w:eastAsia="Times New Roman" w:hAnsi="Calibri" w:cs="Calibri"/>
          <w:szCs w:val="24"/>
          <w:lang w:eastAsia="zh-CN"/>
        </w:rPr>
        <w:t xml:space="preserve"> 164 της 22.6.2002, σ. 3) ή ηθική αυτουργία ή συνέργεια ή απόπειρα διάπραξης εγκλήματος, όπως ορίζονται στο άρθρο 4 αυτής,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DA23D6">
        <w:rPr>
          <w:rFonts w:ascii="Calibri" w:eastAsia="Times New Roman" w:hAnsi="Calibri" w:cs="Calibri"/>
          <w:szCs w:val="24"/>
          <w:lang w:val="en-GB" w:eastAsia="zh-CN"/>
        </w:rPr>
        <w:t>L</w:t>
      </w:r>
      <w:r w:rsidRPr="00DA23D6">
        <w:rPr>
          <w:rFonts w:ascii="Calibri" w:eastAsia="Times New Roman" w:hAnsi="Calibri" w:cs="Calibri"/>
          <w:szCs w:val="24"/>
          <w:lang w:eastAsia="zh-CN"/>
        </w:rPr>
        <w:t xml:space="preserve"> 309 της 25.11.2005, σ. 15), η οποία ενσωματώθηκε στην εθνική νομοθεσία με το ν. 3691/2008 (Α΄ 166),</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DA23D6">
        <w:rPr>
          <w:rFonts w:ascii="Calibri" w:eastAsia="Times New Roman" w:hAnsi="Calibri" w:cs="Calibri"/>
          <w:szCs w:val="24"/>
          <w:lang w:val="en-GB" w:eastAsia="zh-CN"/>
        </w:rPr>
        <w:t>L</w:t>
      </w:r>
      <w:r w:rsidRPr="00DA23D6">
        <w:rPr>
          <w:rFonts w:ascii="Calibri" w:eastAsia="Times New Roman" w:hAnsi="Calibri" w:cs="Calibri"/>
          <w:szCs w:val="24"/>
          <w:lang w:eastAsia="zh-CN"/>
        </w:rPr>
        <w:t xml:space="preserve"> 101 της 15.4.2011, σ. 1), η οποία ενσωματώθηκε στην εθνική νομοθεσία με το ν. 4198/2013 (Α΄ 215).</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Ο οικονομικός φορέας αποκλείεται, επίσης, όταν το πρόσωπο εις βάρος του οποίου εκδόθηκε </w:t>
      </w:r>
      <w:r w:rsidR="008170D9" w:rsidRPr="008170D9">
        <w:rPr>
          <w:rFonts w:ascii="Calibri" w:eastAsia="Times New Roman" w:hAnsi="Calibri" w:cs="Calibri"/>
          <w:szCs w:val="24"/>
          <w:lang w:eastAsia="zh-CN"/>
        </w:rPr>
        <w:t xml:space="preserve">αμετάκλητη </w:t>
      </w:r>
      <w:r w:rsidRPr="00DA23D6">
        <w:rPr>
          <w:rFonts w:ascii="Calibri" w:eastAsia="Times New Roman" w:hAnsi="Calibri" w:cs="Calibri"/>
          <w:szCs w:val="24"/>
          <w:lang w:eastAsia="zh-CN"/>
        </w:rPr>
        <w:t>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DA23D6" w:rsidRDefault="00DA23D6" w:rsidP="00DA23D6">
      <w:pPr>
        <w:spacing w:after="160" w:line="252"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8170D9" w:rsidRPr="00DA23D6" w:rsidRDefault="008170D9" w:rsidP="00DA23D6">
      <w:pPr>
        <w:spacing w:after="160" w:line="252" w:lineRule="auto"/>
        <w:jc w:val="both"/>
        <w:rPr>
          <w:rFonts w:ascii="Calibri" w:eastAsia="Times New Roman" w:hAnsi="Calibri" w:cs="Calibri"/>
          <w:szCs w:val="24"/>
          <w:lang w:eastAsia="zh-CN"/>
        </w:rPr>
      </w:pPr>
      <w:r w:rsidRPr="008170D9">
        <w:rPr>
          <w:rFonts w:ascii="Calibri" w:eastAsia="Times New Roman" w:hAnsi="Calibri" w:cs="Calibri"/>
          <w:szCs w:val="24"/>
          <w:lang w:eastAsia="zh-CN"/>
        </w:rPr>
        <w:t>Σε περιπτώσεις συνεταιρισμών η ανωτέρω υποχρέωση αφορά σε όλα τα μέλη ΔΣ.</w:t>
      </w:r>
    </w:p>
    <w:p w:rsidR="00DA23D6" w:rsidRDefault="00DA23D6" w:rsidP="00DA23D6">
      <w:pPr>
        <w:spacing w:after="160" w:line="252"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Σε όλες τις υπόλοιπες περιπτώσεις νομικών προσώπων, η υποχρέωση των προηγούμενων εδαφίων αφορά στους νόμιμους εκπροσώπους τους.</w:t>
      </w:r>
    </w:p>
    <w:p w:rsidR="008170D9" w:rsidRDefault="008170D9" w:rsidP="00DA23D6">
      <w:pPr>
        <w:spacing w:after="160" w:line="252" w:lineRule="auto"/>
        <w:jc w:val="both"/>
        <w:rPr>
          <w:rFonts w:ascii="Calibri" w:eastAsia="Times New Roman" w:hAnsi="Calibri" w:cs="Calibri"/>
          <w:bCs/>
          <w:szCs w:val="24"/>
          <w:lang w:eastAsia="zh-CN"/>
        </w:rPr>
      </w:pPr>
      <w:r w:rsidRPr="008170D9">
        <w:rPr>
          <w:rFonts w:ascii="Calibri" w:eastAsia="Times New Roman" w:hAnsi="Calibri" w:cs="Calibri"/>
          <w:bCs/>
          <w:szCs w:val="24"/>
          <w:lang w:eastAsia="zh-CN"/>
        </w:rPr>
        <w:lastRenderedPageBreak/>
        <w:t>Εάν στις ανωτέρω περιπτώσεις δεν έχει καθοριστεί η περίοδος αποκλεισμού με αμετάκλητη απόφαση, ορίζεται ότι αυτή ανέρχεται σε πέντε (5) έτη από την ημερομηνία της καταδίκης με αμετάκλητη απόφαση</w:t>
      </w:r>
      <w:r>
        <w:rPr>
          <w:rFonts w:ascii="Calibri" w:eastAsia="Times New Roman" w:hAnsi="Calibri" w:cs="Calibri"/>
          <w:bCs/>
          <w:szCs w:val="24"/>
          <w:lang w:eastAsia="zh-CN"/>
        </w:rPr>
        <w:t>.</w:t>
      </w:r>
    </w:p>
    <w:p w:rsidR="008170D9" w:rsidRPr="008170D9" w:rsidRDefault="008170D9" w:rsidP="00DA23D6">
      <w:pPr>
        <w:spacing w:after="160" w:line="252" w:lineRule="auto"/>
        <w:jc w:val="both"/>
        <w:rPr>
          <w:rFonts w:ascii="Calibri" w:eastAsia="Times New Roman" w:hAnsi="Calibri" w:cs="Calibri"/>
          <w:bCs/>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b/>
          <w:bCs/>
          <w:szCs w:val="24"/>
          <w:lang w:eastAsia="zh-CN"/>
        </w:rPr>
        <w:t>2.2.2.2.</w:t>
      </w:r>
      <w:r w:rsidRPr="00DA23D6">
        <w:rPr>
          <w:rFonts w:ascii="Calibri" w:eastAsia="Times New Roman" w:hAnsi="Calibri" w:cs="Calibri"/>
          <w:szCs w:val="24"/>
          <w:lang w:eastAsia="zh-CN"/>
        </w:rPr>
        <w:t xml:space="preserve"> </w:t>
      </w:r>
      <w:r w:rsidR="008170D9">
        <w:rPr>
          <w:rFonts w:ascii="Calibri" w:eastAsia="Times New Roman" w:hAnsi="Calibri" w:cs="Calibri"/>
          <w:szCs w:val="24"/>
          <w:lang w:eastAsia="zh-CN"/>
        </w:rPr>
        <w:t xml:space="preserve">α) </w:t>
      </w:r>
      <w:r w:rsidRPr="00DA23D6">
        <w:rPr>
          <w:rFonts w:ascii="Calibri" w:eastAsia="Times New Roman" w:hAnsi="Calibri" w:cs="Calibri"/>
          <w:szCs w:val="24"/>
          <w:lang w:eastAsia="zh-CN"/>
        </w:rPr>
        <w:t>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595C69" w:rsidRDefault="008170D9" w:rsidP="00DA23D6">
      <w:pPr>
        <w:suppressAutoHyphens/>
        <w:spacing w:after="120" w:line="240" w:lineRule="auto"/>
        <w:jc w:val="both"/>
        <w:rPr>
          <w:rFonts w:ascii="Calibri" w:eastAsia="Times New Roman" w:hAnsi="Calibri" w:cs="Calibri"/>
          <w:bCs/>
          <w:lang w:eastAsia="zh-CN"/>
        </w:rPr>
      </w:pPr>
      <w:r w:rsidRPr="008170D9">
        <w:rPr>
          <w:rFonts w:ascii="Calibri" w:eastAsia="Times New Roman" w:hAnsi="Calibri" w:cs="Calibri"/>
          <w:bCs/>
          <w:lang w:eastAsia="zh-CN"/>
        </w:rPr>
        <w:t xml:space="preserve">2.2.2.2. β. Όταν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8170D9">
        <w:rPr>
          <w:rFonts w:ascii="Calibri" w:eastAsia="Times New Roman" w:hAnsi="Calibri" w:cs="Calibri"/>
          <w:bCs/>
          <w:lang w:eastAsia="zh-CN"/>
        </w:rPr>
        <w:t>ββ</w:t>
      </w:r>
      <w:proofErr w:type="spellEnd"/>
      <w:r w:rsidRPr="008170D9">
        <w:rPr>
          <w:rFonts w:ascii="Calibri" w:eastAsia="Times New Roman" w:hAnsi="Calibri" w:cs="Calibri"/>
          <w:bCs/>
          <w:lang w:eastAsia="zh-CN"/>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w:t>
      </w:r>
      <w:proofErr w:type="spellStart"/>
      <w:r w:rsidRPr="008170D9">
        <w:rPr>
          <w:rFonts w:ascii="Calibri" w:eastAsia="Times New Roman" w:hAnsi="Calibri" w:cs="Calibri"/>
          <w:bCs/>
          <w:lang w:eastAsia="zh-CN"/>
        </w:rPr>
        <w:t>ββ</w:t>
      </w:r>
      <w:proofErr w:type="spellEnd"/>
      <w:r w:rsidRPr="008170D9">
        <w:rPr>
          <w:rFonts w:ascii="Calibri" w:eastAsia="Times New Roman" w:hAnsi="Calibri" w:cs="Calibri"/>
          <w:bCs/>
          <w:lang w:eastAsia="zh-CN"/>
        </w:rPr>
        <w:t>` κυρώσεις πρέπει να έχουν αποκτήσει τελεσίδικη και δεσμευτική ισχύ.</w:t>
      </w:r>
      <w:r w:rsidR="00595C69">
        <w:rPr>
          <w:rFonts w:ascii="Calibri" w:eastAsia="Times New Roman" w:hAnsi="Calibri" w:cs="Calibri"/>
          <w:bCs/>
          <w:lang w:eastAsia="zh-CN"/>
        </w:rPr>
        <w:t xml:space="preserve"> </w:t>
      </w:r>
    </w:p>
    <w:p w:rsidR="008170D9" w:rsidRPr="008170D9" w:rsidRDefault="00595C69" w:rsidP="00DA23D6">
      <w:pPr>
        <w:suppressAutoHyphens/>
        <w:spacing w:after="120" w:line="240" w:lineRule="auto"/>
        <w:jc w:val="both"/>
        <w:rPr>
          <w:rFonts w:ascii="Calibri" w:eastAsia="Times New Roman" w:hAnsi="Calibri" w:cs="Calibri"/>
          <w:bCs/>
          <w:lang w:eastAsia="zh-CN"/>
        </w:rPr>
      </w:pPr>
      <w:r>
        <w:rPr>
          <w:rFonts w:ascii="Calibri" w:eastAsia="Times New Roman" w:hAnsi="Calibri" w:cs="Calibri"/>
          <w:bCs/>
          <w:lang w:eastAsia="zh-CN"/>
        </w:rPr>
        <w:t>Διευκρινίζεται ότι η παρ. 2222β ισχύει για συμβάσεις άνω των 20.000 ευρώ (χωρίς ΦΠΑ).</w:t>
      </w:r>
    </w:p>
    <w:p w:rsidR="00DA23D6" w:rsidRPr="00DA23D6" w:rsidRDefault="00DA23D6" w:rsidP="00DA23D6">
      <w:pPr>
        <w:suppressAutoHyphens/>
        <w:spacing w:after="0" w:line="240" w:lineRule="auto"/>
        <w:jc w:val="both"/>
        <w:rPr>
          <w:rFonts w:ascii="Calibri" w:eastAsia="Times New Roman" w:hAnsi="Calibri" w:cs="Calibri"/>
          <w:b/>
          <w:bCs/>
          <w:sz w:val="18"/>
          <w:szCs w:val="18"/>
          <w:lang w:eastAsia="zh-CN"/>
        </w:rPr>
      </w:pPr>
      <w:r w:rsidRPr="00DA23D6">
        <w:rPr>
          <w:rFonts w:ascii="Calibri" w:eastAsia="Times New Roman" w:hAnsi="Calibri" w:cs="Calibri"/>
          <w:b/>
          <w:bCs/>
          <w:lang w:eastAsia="zh-CN"/>
        </w:rPr>
        <w:t xml:space="preserve">2.2.2.3. </w:t>
      </w:r>
      <w:r w:rsidRPr="00DA23D6">
        <w:rPr>
          <w:rFonts w:ascii="Calibri" w:eastAsia="Times New Roman" w:hAnsi="Calibri" w:cs="Calibri"/>
          <w:lang w:eastAsia="zh-CN"/>
        </w:rPr>
        <w:t>Κατ' εξαίρεση, επίσης, ο προσφέρων δεν αποκλείεται, όταν ο αποκλεισμός, σύμφωνα με την παράγραφο 2.2.2.2,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r w:rsidRPr="00DA23D6">
        <w:rPr>
          <w:rFonts w:ascii="Calibri" w:eastAsia="Times New Roman" w:hAnsi="Calibri" w:cs="Calibri"/>
          <w:highlight w:val="yellow"/>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b/>
          <w:bCs/>
          <w:szCs w:val="24"/>
          <w:lang w:eastAsia="zh-CN"/>
        </w:rPr>
      </w:pPr>
      <w:r w:rsidRPr="00DA23D6">
        <w:rPr>
          <w:rFonts w:ascii="Calibri" w:eastAsia="Times New Roman" w:hAnsi="Calibri" w:cs="Calibri"/>
          <w:b/>
          <w:bCs/>
          <w:szCs w:val="24"/>
          <w:lang w:eastAsia="zh-CN"/>
        </w:rPr>
        <w:t>2.2.2.</w:t>
      </w:r>
      <w:r w:rsidR="00595C69">
        <w:rPr>
          <w:rFonts w:ascii="Calibri" w:eastAsia="Times New Roman" w:hAnsi="Calibri" w:cs="Calibri"/>
          <w:b/>
          <w:bCs/>
          <w:szCs w:val="24"/>
          <w:lang w:eastAsia="zh-CN"/>
        </w:rPr>
        <w:t>4</w:t>
      </w:r>
      <w:r w:rsidRPr="00DA23D6">
        <w:rPr>
          <w:rFonts w:ascii="Calibri" w:eastAsia="Times New Roman" w:hAnsi="Calibri" w:cs="Calibri"/>
          <w:b/>
          <w:bCs/>
          <w:szCs w:val="24"/>
          <w:lang w:eastAsia="zh-CN"/>
        </w:rPr>
        <w:t xml:space="preserve">. </w:t>
      </w:r>
      <w:r w:rsidRPr="00DA23D6">
        <w:rPr>
          <w:rFonts w:ascii="Calibri" w:eastAsia="Times New Roman" w:hAnsi="Calibri" w:cs="Calibri"/>
          <w:szCs w:val="24"/>
          <w:lang w:eastAsia="zh-CN"/>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A23D6" w:rsidRPr="00DA23D6" w:rsidRDefault="00DA23D6" w:rsidP="00DA23D6">
      <w:pPr>
        <w:suppressAutoHyphens/>
        <w:spacing w:after="120" w:line="240" w:lineRule="auto"/>
        <w:jc w:val="both"/>
        <w:rPr>
          <w:rFonts w:ascii="Calibri" w:eastAsia="Times New Roman" w:hAnsi="Calibri" w:cs="Calibri"/>
          <w:b/>
          <w:bCs/>
          <w:szCs w:val="24"/>
          <w:lang w:eastAsia="zh-CN"/>
        </w:rPr>
      </w:pPr>
      <w:r w:rsidRPr="00DA23D6">
        <w:rPr>
          <w:rFonts w:ascii="Calibri" w:eastAsia="Times New Roman" w:hAnsi="Calibri" w:cs="Calibri"/>
          <w:b/>
          <w:bCs/>
          <w:color w:val="000000"/>
          <w:szCs w:val="24"/>
          <w:lang w:eastAsia="zh-CN"/>
        </w:rPr>
        <w:t>2.2.2.</w:t>
      </w:r>
      <w:r w:rsidR="00595C69">
        <w:rPr>
          <w:rFonts w:ascii="Calibri" w:eastAsia="Times New Roman" w:hAnsi="Calibri" w:cs="Calibri"/>
          <w:b/>
          <w:bCs/>
          <w:color w:val="000000"/>
          <w:szCs w:val="24"/>
          <w:lang w:eastAsia="zh-CN"/>
        </w:rPr>
        <w:t>5</w:t>
      </w:r>
      <w:r w:rsidRPr="00DA23D6">
        <w:rPr>
          <w:rFonts w:ascii="Calibri" w:eastAsia="Times New Roman" w:hAnsi="Calibri" w:cs="Calibri"/>
          <w:b/>
          <w:bCs/>
          <w:color w:val="000000"/>
          <w:szCs w:val="24"/>
          <w:lang w:eastAsia="zh-CN"/>
        </w:rPr>
        <w:t xml:space="preserve">. </w:t>
      </w:r>
      <w:r w:rsidRPr="00DA23D6">
        <w:rPr>
          <w:rFonts w:ascii="Calibri" w:eastAsia="Times New Roman" w:hAnsi="Calibri" w:cs="Calibri"/>
          <w:color w:val="000000"/>
          <w:szCs w:val="24"/>
          <w:lang w:eastAsia="zh-CN"/>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DA23D6" w:rsidRPr="00DA23D6" w:rsidRDefault="00DA23D6" w:rsidP="00DA23D6">
      <w:pPr>
        <w:keepNext/>
        <w:suppressAutoHyphens/>
        <w:spacing w:before="240" w:after="60" w:line="240" w:lineRule="auto"/>
        <w:jc w:val="both"/>
        <w:outlineLvl w:val="2"/>
        <w:rPr>
          <w:rFonts w:ascii="Arial" w:eastAsia="Calibri" w:hAnsi="Arial" w:cs="Times New Roman"/>
          <w:b/>
          <w:bCs/>
          <w:i/>
          <w:color w:val="000000"/>
          <w:szCs w:val="26"/>
          <w:lang w:eastAsia="zh-CN"/>
        </w:rPr>
      </w:pPr>
      <w:bookmarkStart w:id="33" w:name="_Toc511743871"/>
      <w:r w:rsidRPr="00DA23D6">
        <w:rPr>
          <w:rFonts w:ascii="Arial" w:eastAsia="Times New Roman" w:hAnsi="Arial" w:cs="Times New Roman"/>
          <w:b/>
          <w:bCs/>
          <w:szCs w:val="26"/>
          <w:lang w:eastAsia="zh-CN"/>
        </w:rPr>
        <w:lastRenderedPageBreak/>
        <w:t>2.2.3</w:t>
      </w:r>
      <w:r w:rsidRPr="00DA23D6">
        <w:rPr>
          <w:rFonts w:ascii="Arial" w:eastAsia="Times New Roman" w:hAnsi="Arial" w:cs="Times New Roman"/>
          <w:b/>
          <w:bCs/>
          <w:szCs w:val="26"/>
          <w:lang w:eastAsia="zh-CN"/>
        </w:rPr>
        <w:tab/>
        <w:t>Καταλληλόλητα άσκησης επαγγελματικής δραστηριότητας</w:t>
      </w:r>
      <w:bookmarkEnd w:id="33"/>
      <w:r w:rsidRPr="00DA23D6">
        <w:rPr>
          <w:rFonts w:ascii="Arial" w:eastAsia="Times New Roman" w:hAnsi="Arial" w:cs="Times New Roman"/>
          <w:b/>
          <w:bCs/>
          <w:szCs w:val="26"/>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Calibri" w:hAnsi="Calibri" w:cs="Calibri"/>
          <w:bCs/>
          <w:color w:val="000000"/>
          <w:szCs w:val="24"/>
          <w:lang w:eastAsia="zh-CN"/>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r w:rsidRPr="00DC76E0">
        <w:rPr>
          <w:rFonts w:ascii="Calibri" w:eastAsia="Calibri" w:hAnsi="Calibri" w:cs="Calibri"/>
          <w:b/>
          <w:bCs/>
          <w:color w:val="000000"/>
          <w:szCs w:val="24"/>
          <w:lang w:eastAsia="zh-CN"/>
        </w:rPr>
        <w:t>Οι εγκατεστημένοι στην Ελλάδα οικονομικοί φορείς απαιτείται να είναι εγγεγραμμένοι στο οικείο Επιμελητήριο.</w:t>
      </w:r>
      <w:r w:rsidRPr="00DA23D6">
        <w:rPr>
          <w:rFonts w:ascii="Calibri" w:eastAsia="Calibri" w:hAnsi="Calibri" w:cs="Calibri"/>
          <w:bCs/>
          <w:i/>
          <w:color w:val="5B9BD5"/>
          <w:szCs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8170D9"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34" w:name="_Toc511743872"/>
      <w:r>
        <w:rPr>
          <w:rFonts w:ascii="Arial" w:eastAsia="Times New Roman" w:hAnsi="Arial" w:cs="Times New Roman"/>
          <w:b/>
          <w:bCs/>
          <w:szCs w:val="26"/>
          <w:lang w:eastAsia="zh-CN"/>
        </w:rPr>
        <w:t>2.2.4</w:t>
      </w:r>
      <w:r w:rsidR="00DA23D6" w:rsidRPr="00DA23D6">
        <w:rPr>
          <w:rFonts w:ascii="Arial" w:eastAsia="Times New Roman" w:hAnsi="Arial" w:cs="Times New Roman"/>
          <w:b/>
          <w:bCs/>
          <w:szCs w:val="26"/>
          <w:lang w:eastAsia="zh-CN"/>
        </w:rPr>
        <w:tab/>
        <w:t>Κανόνες απόδειξης ποιοτικής επιλογής</w:t>
      </w:r>
      <w:bookmarkEnd w:id="34"/>
    </w:p>
    <w:p w:rsidR="00DA23D6" w:rsidRPr="00DA23D6" w:rsidRDefault="0081120D" w:rsidP="00DA23D6">
      <w:pPr>
        <w:keepNext/>
        <w:suppressAutoHyphens/>
        <w:spacing w:before="240" w:after="60" w:line="240" w:lineRule="auto"/>
        <w:jc w:val="both"/>
        <w:outlineLvl w:val="3"/>
        <w:rPr>
          <w:rFonts w:ascii="Arial" w:eastAsia="Times New Roman" w:hAnsi="Arial" w:cs="Times New Roman"/>
          <w:b/>
          <w:bCs/>
          <w:i/>
          <w:color w:val="5B9BD5"/>
          <w:szCs w:val="28"/>
          <w:lang w:eastAsia="zh-CN"/>
        </w:rPr>
      </w:pPr>
      <w:r>
        <w:rPr>
          <w:rFonts w:ascii="Arial" w:eastAsia="Times New Roman" w:hAnsi="Arial" w:cs="Times New Roman"/>
          <w:b/>
          <w:bCs/>
          <w:szCs w:val="28"/>
          <w:lang w:eastAsia="zh-CN"/>
        </w:rPr>
        <w:t>2.2.4</w:t>
      </w:r>
      <w:r w:rsidR="00DA23D6" w:rsidRPr="00DA23D6">
        <w:rPr>
          <w:rFonts w:ascii="Arial" w:eastAsia="Times New Roman" w:hAnsi="Arial" w:cs="Times New Roman"/>
          <w:b/>
          <w:bCs/>
          <w:szCs w:val="28"/>
          <w:lang w:eastAsia="zh-CN"/>
        </w:rPr>
        <w:t>.1</w:t>
      </w:r>
      <w:r w:rsidR="00DA23D6" w:rsidRPr="00DA23D6">
        <w:rPr>
          <w:rFonts w:ascii="Arial" w:eastAsia="Times New Roman" w:hAnsi="Arial" w:cs="Times New Roman"/>
          <w:b/>
          <w:bCs/>
          <w:szCs w:val="28"/>
          <w:lang w:eastAsia="zh-CN"/>
        </w:rPr>
        <w:tab/>
        <w:t xml:space="preserve">Προκαταρκτική απόδειξη κατά την υποβολή προσφορών </w:t>
      </w:r>
    </w:p>
    <w:p w:rsidR="00DA23D6" w:rsidRPr="00DA23D6" w:rsidRDefault="00DA23D6" w:rsidP="00C34C43">
      <w:pPr>
        <w:suppressAutoHyphens/>
        <w:spacing w:after="120" w:line="240" w:lineRule="auto"/>
        <w:jc w:val="both"/>
        <w:rPr>
          <w:rFonts w:ascii="Calibri" w:eastAsia="Times New Roman" w:hAnsi="Calibri" w:cs="Calibri"/>
          <w:szCs w:val="24"/>
          <w:lang w:eastAsia="zh-CN"/>
        </w:rPr>
      </w:pPr>
      <w:r w:rsidRPr="00DA23D6" w:rsidDel="0053569D">
        <w:rPr>
          <w:rFonts w:ascii="Calibri" w:eastAsia="Calibri" w:hAnsi="Calibri" w:cs="Calibri"/>
          <w:szCs w:val="24"/>
          <w:lang w:eastAsia="zh-CN"/>
        </w:rPr>
        <w:t xml:space="preserve"> </w:t>
      </w:r>
      <w:r w:rsidRPr="00DA23D6">
        <w:rPr>
          <w:rFonts w:ascii="Calibri" w:eastAsia="Times New Roman" w:hAnsi="Calibri" w:cs="Calibri"/>
          <w:szCs w:val="24"/>
          <w:lang w:eastAsia="zh-CN"/>
        </w:rPr>
        <w:t xml:space="preserve">Προς προκαταρκτική απόδειξη ότι οι προσφέροντες οικονομικοί φορείς: α) δεν βρίσκονται σε μία από τις καταστάσεις της παραγράφου 2.2.2 και β) πληρούν τα σχετικά κριτήρια επιλογής των παραγράφων 2.2.3, της παρούσης, προσκομίζουν κατά την υποβολή της προσφοράς τους </w:t>
      </w:r>
      <w:r w:rsidRPr="00DA23D6">
        <w:rPr>
          <w:rFonts w:ascii="Calibri" w:eastAsia="Times New Roman" w:hAnsi="Calibri" w:cs="Calibri"/>
          <w:szCs w:val="24"/>
          <w:u w:val="single"/>
          <w:lang w:eastAsia="zh-CN"/>
        </w:rPr>
        <w:t>ως δικαιολογητικό συμμετοχής</w:t>
      </w:r>
      <w:r w:rsidRPr="00DA23D6">
        <w:rPr>
          <w:rFonts w:ascii="Calibri" w:eastAsia="Times New Roman" w:hAnsi="Calibri" w:cs="Calibri"/>
          <w:szCs w:val="24"/>
          <w:lang w:eastAsia="zh-CN"/>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ΙΙΙ</w:t>
      </w:r>
      <w:r w:rsidRPr="00DA23D6">
        <w:rPr>
          <w:rFonts w:ascii="Calibri" w:eastAsia="Times New Roman" w:hAnsi="Calibri" w:cs="Calibri"/>
          <w:i/>
          <w:color w:val="5B9BD5"/>
          <w:szCs w:val="24"/>
          <w:lang w:eastAsia="zh-CN"/>
        </w:rPr>
        <w:t>,</w:t>
      </w:r>
      <w:r w:rsidRPr="00DA23D6">
        <w:rPr>
          <w:rFonts w:ascii="Calibri" w:eastAsia="Times New Roman" w:hAnsi="Calibri" w:cs="Calibri"/>
          <w:szCs w:val="24"/>
          <w:lang w:eastAsia="zh-CN"/>
        </w:rPr>
        <w:t>, το οποίο αποτελεί ενημερωμένη υπεύθυνη δήλωση, με τις συνέπειες του ν. 1599/1986.</w:t>
      </w:r>
    </w:p>
    <w:p w:rsidR="00DA23D6" w:rsidRPr="00DA23D6" w:rsidRDefault="00DA23D6" w:rsidP="00C34C43">
      <w:pPr>
        <w:suppressAutoHyphens/>
        <w:spacing w:after="120" w:line="240" w:lineRule="auto"/>
        <w:jc w:val="both"/>
        <w:rPr>
          <w:rFonts w:ascii="Calibri" w:eastAsia="Times New Roman" w:hAnsi="Calibri" w:cs="Calibri"/>
          <w:i/>
          <w:color w:val="5B9BD5"/>
          <w:szCs w:val="24"/>
          <w:lang w:eastAsia="zh-CN"/>
        </w:rPr>
      </w:pPr>
      <w:r w:rsidRPr="00DA23D6">
        <w:rPr>
          <w:rFonts w:ascii="Calibri" w:eastAsia="Times New Roman" w:hAnsi="Calibri" w:cs="Calibri"/>
          <w:szCs w:val="24"/>
          <w:lang w:eastAsia="zh-CN"/>
        </w:rP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w:t>
      </w:r>
      <w:r w:rsidR="00595C69">
        <w:rPr>
          <w:rFonts w:ascii="Calibri" w:eastAsia="Times New Roman" w:hAnsi="Calibri" w:cs="Calibri"/>
          <w:szCs w:val="24"/>
          <w:lang w:eastAsia="zh-CN"/>
        </w:rPr>
        <w:t>23</w:t>
      </w:r>
      <w:r w:rsidRPr="00DA23D6">
        <w:rPr>
          <w:rFonts w:ascii="Calibri" w:eastAsia="Times New Roman" w:hAnsi="Calibri" w:cs="Calibri"/>
          <w:szCs w:val="24"/>
          <w:lang w:eastAsia="zh-CN"/>
        </w:rPr>
        <w:t>/201</w:t>
      </w:r>
      <w:r w:rsidR="00595C69">
        <w:rPr>
          <w:rFonts w:ascii="Calibri" w:eastAsia="Times New Roman" w:hAnsi="Calibri" w:cs="Calibri"/>
          <w:szCs w:val="24"/>
          <w:lang w:eastAsia="zh-CN"/>
        </w:rPr>
        <w:t>8</w:t>
      </w:r>
      <w:r w:rsidRPr="00DA23D6">
        <w:rPr>
          <w:rFonts w:ascii="Calibri" w:eastAsia="Times New Roman" w:hAnsi="Calibri" w:cs="Calibri"/>
          <w:szCs w:val="24"/>
          <w:lang w:eastAsia="zh-CN"/>
        </w:rPr>
        <w:t xml:space="preserve"> (ΑΔΑ:  </w:t>
      </w:r>
      <w:r w:rsidR="00595C69">
        <w:rPr>
          <w:rFonts w:ascii="Calibri" w:eastAsia="Times New Roman" w:hAnsi="Calibri" w:cs="Calibri"/>
          <w:szCs w:val="24"/>
          <w:lang w:eastAsia="zh-CN"/>
        </w:rPr>
        <w:t>Ψ3ΗΙΟΞΤΒ-Κ3Ε</w:t>
      </w:r>
      <w:r w:rsidRPr="00DA23D6">
        <w:rPr>
          <w:rFonts w:ascii="Calibri" w:eastAsia="Times New Roman" w:hAnsi="Calibri" w:cs="Calibri"/>
          <w:szCs w:val="24"/>
          <w:lang w:eastAsia="zh-CN"/>
        </w:rPr>
        <w:t>). Το ΤΕΥΔ σε επεξεργάσιμη μορφή είναι αναρτημένο στην ιστοσελίδα της ΕΑΑΔΗΣΥ (</w:t>
      </w:r>
      <w:hyperlink r:id="rId13" w:history="1">
        <w:r w:rsidRPr="00DA23D6">
          <w:rPr>
            <w:rFonts w:ascii="Calibri" w:eastAsia="Times New Roman" w:hAnsi="Calibri" w:cs="Calibri"/>
            <w:szCs w:val="24"/>
            <w:u w:val="single"/>
            <w:lang w:eastAsia="zh-CN"/>
          </w:rPr>
          <w:t>www.eaadhsy.gr</w:t>
        </w:r>
      </w:hyperlink>
      <w:r w:rsidRPr="00DA23D6">
        <w:rPr>
          <w:rFonts w:ascii="Calibri" w:eastAsia="Times New Roman" w:hAnsi="Calibri" w:cs="Calibri"/>
          <w:szCs w:val="24"/>
          <w:lang w:eastAsia="zh-CN"/>
        </w:rPr>
        <w:t xml:space="preserve"> ) και (</w:t>
      </w:r>
      <w:hyperlink r:id="rId14" w:history="1">
        <w:r w:rsidRPr="00DA23D6">
          <w:rPr>
            <w:rFonts w:ascii="Calibri" w:eastAsia="Times New Roman" w:hAnsi="Calibri" w:cs="Calibri"/>
            <w:szCs w:val="24"/>
            <w:u w:val="single"/>
            <w:lang w:eastAsia="zh-CN"/>
          </w:rPr>
          <w:t>www.hsppa.gr</w:t>
        </w:r>
      </w:hyperlink>
      <w:r w:rsidRPr="00DA23D6">
        <w:rPr>
          <w:rFonts w:ascii="Calibri" w:eastAsia="Times New Roman" w:hAnsi="Calibri" w:cs="Calibri"/>
          <w:szCs w:val="24"/>
          <w:lang w:eastAsia="zh-CN"/>
        </w:rPr>
        <w:t xml:space="preserve"> )</w:t>
      </w:r>
      <w:r w:rsidRPr="00DA23D6">
        <w:rPr>
          <w:rFonts w:ascii="Calibri" w:eastAsia="Times New Roman" w:hAnsi="Calibri" w:cs="Calibri"/>
          <w:i/>
          <w:color w:val="5B9BD5"/>
          <w:szCs w:val="24"/>
          <w:lang w:eastAsia="zh-CN"/>
        </w:rPr>
        <w:t>.</w:t>
      </w:r>
    </w:p>
    <w:p w:rsidR="009F2DDA" w:rsidRPr="00F259FF" w:rsidRDefault="009F2DDA" w:rsidP="00C34C43">
      <w:pPr>
        <w:spacing w:line="280" w:lineRule="atLeast"/>
        <w:jc w:val="both"/>
      </w:pPr>
      <w:r w:rsidRPr="00F259FF">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sidRPr="00F259FF">
        <w:rPr>
          <w:rFonts w:cs="Open Sans"/>
          <w:color w:val="373A3C"/>
          <w:sz w:val="24"/>
        </w:rPr>
        <w:t xml:space="preserve"> </w:t>
      </w:r>
      <w:r w:rsidRPr="00F259FF">
        <w:t xml:space="preserve">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9F2DDA" w:rsidRPr="00F259FF" w:rsidRDefault="009F2DDA" w:rsidP="00C34C43">
      <w:pPr>
        <w:jc w:val="both"/>
      </w:pPr>
      <w:r w:rsidRPr="00F259FF">
        <w:t xml:space="preserve">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w:t>
      </w:r>
      <w:r w:rsidRPr="00F259FF">
        <w:lastRenderedPageBreak/>
        <w:t>εκπροσωπεί τον οικονομικό φορέα για διαδικασίες σύναψης συμβάσεων ή για συγκεκριμένη διαδικασία σύναψης σύμβασης.</w:t>
      </w:r>
      <w:r w:rsidRPr="00A47830">
        <w:rPr>
          <w:rStyle w:val="WW-FootnoteReference17"/>
        </w:rPr>
        <w:footnoteReference w:id="1"/>
      </w:r>
    </w:p>
    <w:p w:rsidR="009F2DDA" w:rsidRPr="00F259FF" w:rsidRDefault="009F2DDA" w:rsidP="009F2DDA">
      <w:pPr>
        <w:spacing w:line="280" w:lineRule="atLeast"/>
      </w:pPr>
      <w:r w:rsidRPr="00F259FF">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81120D" w:rsidP="00DA23D6">
      <w:pPr>
        <w:keepNext/>
        <w:suppressAutoHyphens/>
        <w:spacing w:before="240" w:after="60" w:line="240" w:lineRule="auto"/>
        <w:jc w:val="both"/>
        <w:outlineLvl w:val="3"/>
        <w:rPr>
          <w:rFonts w:ascii="Arial" w:eastAsia="Times New Roman" w:hAnsi="Arial" w:cs="Times New Roman"/>
          <w:b/>
          <w:bCs/>
          <w:szCs w:val="28"/>
          <w:lang w:eastAsia="zh-CN"/>
        </w:rPr>
      </w:pPr>
      <w:r>
        <w:rPr>
          <w:rFonts w:ascii="Arial" w:eastAsia="Times New Roman" w:hAnsi="Arial" w:cs="Times New Roman"/>
          <w:b/>
          <w:bCs/>
          <w:szCs w:val="28"/>
          <w:lang w:eastAsia="zh-CN"/>
        </w:rPr>
        <w:t>2.2.4</w:t>
      </w:r>
      <w:r w:rsidR="00DA23D6" w:rsidRPr="00DA23D6">
        <w:rPr>
          <w:rFonts w:ascii="Arial" w:eastAsia="Times New Roman" w:hAnsi="Arial" w:cs="Times New Roman"/>
          <w:b/>
          <w:bCs/>
          <w:szCs w:val="28"/>
          <w:lang w:eastAsia="zh-CN"/>
        </w:rPr>
        <w:t>.2</w:t>
      </w:r>
      <w:r w:rsidR="00DA23D6" w:rsidRPr="00DA23D6">
        <w:rPr>
          <w:rFonts w:ascii="Arial" w:eastAsia="Times New Roman" w:hAnsi="Arial" w:cs="Times New Roman"/>
          <w:b/>
          <w:bCs/>
          <w:szCs w:val="28"/>
          <w:lang w:eastAsia="zh-CN"/>
        </w:rPr>
        <w:tab/>
      </w:r>
      <w:r w:rsidR="001A7440">
        <w:rPr>
          <w:rFonts w:ascii="Arial" w:eastAsia="Times New Roman" w:hAnsi="Arial" w:cs="Times New Roman"/>
          <w:b/>
          <w:bCs/>
          <w:szCs w:val="28"/>
          <w:lang w:eastAsia="zh-CN"/>
        </w:rPr>
        <w:t xml:space="preserve"> </w:t>
      </w:r>
      <w:r w:rsidR="00DA23D6" w:rsidRPr="00DA23D6">
        <w:rPr>
          <w:rFonts w:ascii="Arial" w:eastAsia="Times New Roman" w:hAnsi="Arial" w:cs="Times New Roman"/>
          <w:b/>
          <w:bCs/>
          <w:szCs w:val="28"/>
          <w:lang w:eastAsia="zh-CN"/>
        </w:rPr>
        <w:t>Αποδεικτικά μέσα</w:t>
      </w:r>
    </w:p>
    <w:p w:rsidR="00DA23D6" w:rsidRPr="00DA23D6" w:rsidRDefault="00DA23D6" w:rsidP="00DA23D6">
      <w:pPr>
        <w:suppressAutoHyphens/>
        <w:spacing w:after="120" w:line="240" w:lineRule="auto"/>
        <w:jc w:val="both"/>
        <w:rPr>
          <w:rFonts w:ascii="Calibri" w:eastAsia="Times New Roman" w:hAnsi="Calibri" w:cs="Calibri"/>
          <w:bCs/>
          <w:szCs w:val="24"/>
          <w:lang w:eastAsia="zh-CN"/>
        </w:rPr>
      </w:pPr>
      <w:r w:rsidRPr="00DA23D6">
        <w:rPr>
          <w:rFonts w:ascii="Calibri" w:eastAsia="Times New Roman" w:hAnsi="Calibri" w:cs="Calibri"/>
          <w:b/>
          <w:bCs/>
          <w:szCs w:val="24"/>
          <w:lang w:eastAsia="zh-CN"/>
        </w:rPr>
        <w:t>Α</w:t>
      </w:r>
      <w:r w:rsidRPr="00DA23D6">
        <w:rPr>
          <w:rFonts w:ascii="Calibri" w:eastAsia="Times New Roman" w:hAnsi="Calibri" w:cs="Calibri"/>
          <w:bCs/>
          <w:szCs w:val="24"/>
          <w:lang w:eastAsia="zh-CN"/>
        </w:rPr>
        <w:t xml:space="preserve">. Το δικαίωμα συμμετοχής των οικονομικών φορέων και οι όροι και προϋποθέσεις συμμετοχής τους, όπως ορίζονται </w:t>
      </w:r>
      <w:r w:rsidRPr="00DA23D6">
        <w:rPr>
          <w:rFonts w:ascii="Calibri" w:eastAsia="Times New Roman" w:hAnsi="Calibri" w:cs="Calibri"/>
          <w:szCs w:val="24"/>
          <w:lang w:eastAsia="zh-CN"/>
        </w:rPr>
        <w:t xml:space="preserve">στις παραγράφους </w:t>
      </w:r>
      <w:r w:rsidRPr="00DA23D6">
        <w:rPr>
          <w:rFonts w:ascii="Calibri" w:eastAsia="Times New Roman" w:hAnsi="Calibri" w:cs="Calibri"/>
          <w:bCs/>
          <w:szCs w:val="24"/>
          <w:lang w:eastAsia="zh-CN"/>
        </w:rPr>
        <w:t>2.2.1 έως 2.2.</w:t>
      </w:r>
      <w:r w:rsidR="00440BCC">
        <w:rPr>
          <w:rFonts w:ascii="Calibri" w:eastAsia="Times New Roman" w:hAnsi="Calibri" w:cs="Calibri"/>
          <w:bCs/>
          <w:szCs w:val="24"/>
          <w:lang w:eastAsia="zh-CN"/>
        </w:rPr>
        <w:t>3</w:t>
      </w:r>
      <w:r w:rsidRPr="00DA23D6">
        <w:rPr>
          <w:rFonts w:ascii="Calibri" w:eastAsia="Times New Roman" w:hAnsi="Calibri" w:cs="Calibri"/>
          <w:bCs/>
          <w:szCs w:val="24"/>
          <w:lang w:eastAsia="zh-CN"/>
        </w:rPr>
        <w:t xml:space="preserve">,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sidRPr="00DA23D6">
        <w:rPr>
          <w:rFonts w:ascii="Calibri" w:eastAsia="Times New Roman" w:hAnsi="Calibri" w:cs="Calibri"/>
          <w:bCs/>
          <w:szCs w:val="24"/>
          <w:lang w:eastAsia="zh-CN"/>
        </w:rPr>
        <w:t>περ</w:t>
      </w:r>
      <w:proofErr w:type="spellEnd"/>
      <w:r w:rsidRPr="00DA23D6">
        <w:rPr>
          <w:rFonts w:ascii="Calibri" w:eastAsia="Times New Roman" w:hAnsi="Calibri" w:cs="Calibri"/>
          <w:bCs/>
          <w:szCs w:val="24"/>
          <w:lang w:eastAsia="zh-CN"/>
        </w:rPr>
        <w:t>. γ του ν. 4412/2016.</w:t>
      </w:r>
    </w:p>
    <w:p w:rsidR="00DA23D6" w:rsidRPr="00DA23D6" w:rsidRDefault="00DA23D6" w:rsidP="00DA23D6">
      <w:pPr>
        <w:suppressAutoHyphens/>
        <w:spacing w:after="120" w:line="240" w:lineRule="auto"/>
        <w:jc w:val="both"/>
        <w:rPr>
          <w:rFonts w:ascii="Calibri" w:eastAsia="Times New Roman" w:hAnsi="Calibri" w:cs="Calibri"/>
          <w:bCs/>
          <w:szCs w:val="24"/>
          <w:lang w:eastAsia="zh-CN"/>
        </w:rPr>
      </w:pPr>
      <w:r w:rsidRPr="00DA23D6">
        <w:rPr>
          <w:rFonts w:ascii="Calibri" w:eastAsia="Times New Roman" w:hAnsi="Calibri" w:cs="Calibri"/>
          <w:bCs/>
          <w:szCs w:val="24"/>
          <w:lang w:eastAsia="zh-CN"/>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DA23D6" w:rsidRPr="00DA23D6" w:rsidRDefault="00DA23D6" w:rsidP="00DA23D6">
      <w:pPr>
        <w:suppressAutoHyphens/>
        <w:spacing w:after="120" w:line="240" w:lineRule="auto"/>
        <w:jc w:val="both"/>
        <w:rPr>
          <w:rFonts w:ascii="Calibri" w:eastAsia="Times New Roman" w:hAnsi="Calibri" w:cs="Calibri"/>
          <w:b/>
          <w:bCs/>
          <w:szCs w:val="24"/>
          <w:lang w:eastAsia="zh-CN"/>
        </w:rPr>
      </w:pPr>
      <w:r w:rsidRPr="00DA23D6">
        <w:rPr>
          <w:rFonts w:ascii="Calibri" w:eastAsia="Times New Roman" w:hAnsi="Calibri" w:cs="Calibri"/>
          <w:bCs/>
          <w:szCs w:val="24"/>
          <w:lang w:eastAsia="zh-CN"/>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DA23D6" w:rsidRPr="00DA23D6" w:rsidRDefault="00DA23D6" w:rsidP="00DA23D6">
      <w:pPr>
        <w:suppressAutoHyphens/>
        <w:spacing w:after="120" w:line="240" w:lineRule="auto"/>
        <w:jc w:val="both"/>
        <w:rPr>
          <w:rFonts w:ascii="Calibri" w:eastAsia="Times New Roman" w:hAnsi="Calibri" w:cs="Calibri"/>
          <w:b/>
          <w:bCs/>
          <w:szCs w:val="24"/>
          <w:lang w:eastAsia="zh-CN"/>
        </w:rPr>
      </w:pPr>
      <w:r w:rsidRPr="00DA23D6">
        <w:rPr>
          <w:rFonts w:ascii="Calibri" w:eastAsia="Times New Roman" w:hAnsi="Calibri" w:cs="Calibri"/>
          <w:b/>
          <w:bCs/>
          <w:szCs w:val="24"/>
          <w:lang w:eastAsia="zh-CN"/>
        </w:rPr>
        <w:t>Β.</w:t>
      </w:r>
      <w:r w:rsidRPr="00DA23D6">
        <w:rPr>
          <w:rFonts w:ascii="Calibri" w:eastAsia="Times New Roman" w:hAnsi="Calibri" w:cs="Calibri"/>
          <w:szCs w:val="24"/>
          <w:lang w:eastAsia="zh-CN"/>
        </w:rPr>
        <w:t xml:space="preserve"> </w:t>
      </w:r>
      <w:r w:rsidRPr="00DA23D6">
        <w:rPr>
          <w:rFonts w:ascii="Calibri" w:eastAsia="Times New Roman" w:hAnsi="Calibri" w:cs="Calibri"/>
          <w:b/>
          <w:szCs w:val="24"/>
          <w:lang w:eastAsia="zh-CN"/>
        </w:rPr>
        <w:t>1.</w:t>
      </w:r>
      <w:r w:rsidRPr="00DA23D6">
        <w:rPr>
          <w:rFonts w:ascii="Calibri" w:eastAsia="Times New Roman" w:hAnsi="Calibri" w:cs="Calibri"/>
          <w:szCs w:val="24"/>
          <w:lang w:eastAsia="zh-CN"/>
        </w:rPr>
        <w:t xml:space="preserve"> Για την απόδειξη της μη συνδρομής των λόγων αποκλεισμού της παραγράφου 2.2.2 οι προσφέροντες οικονομικοί φορείς προσκομίζουν αντίστοιχα τα παρακάτω δικαιολογητικά</w:t>
      </w:r>
      <w:r w:rsidRPr="00DA23D6">
        <w:rPr>
          <w:rFonts w:ascii="Calibri" w:eastAsia="Times New Roman" w:hAnsi="Calibri" w:cs="Calibri"/>
          <w:vertAlign w:val="superscript"/>
          <w:lang w:val="en-GB" w:eastAsia="zh-CN"/>
        </w:rPr>
        <w:footnoteReference w:id="2"/>
      </w:r>
      <w:r w:rsidRPr="00DA23D6">
        <w:rPr>
          <w:rFonts w:ascii="Calibri" w:eastAsia="Times New Roman" w:hAnsi="Calibri" w:cs="Calibri"/>
          <w:szCs w:val="24"/>
          <w:lang w:eastAsia="zh-CN"/>
        </w:rPr>
        <w:t>:</w:t>
      </w:r>
    </w:p>
    <w:p w:rsidR="00DA23D6" w:rsidRPr="00DA23D6" w:rsidRDefault="00DA23D6" w:rsidP="00DA23D6">
      <w:pPr>
        <w:suppressAutoHyphens/>
        <w:spacing w:after="120" w:line="240" w:lineRule="auto"/>
        <w:jc w:val="both"/>
        <w:rPr>
          <w:rFonts w:ascii="Calibri" w:eastAsia="Times New Roman" w:hAnsi="Calibri" w:cs="Calibri"/>
          <w:b/>
          <w:bCs/>
          <w:szCs w:val="24"/>
          <w:lang w:eastAsia="zh-CN"/>
        </w:rPr>
      </w:pPr>
      <w:r w:rsidRPr="00DA23D6">
        <w:rPr>
          <w:rFonts w:ascii="Calibri" w:eastAsia="Times New Roman" w:hAnsi="Calibri" w:cs="Calibri"/>
          <w:b/>
          <w:bCs/>
          <w:szCs w:val="24"/>
          <w:lang w:eastAsia="zh-CN"/>
        </w:rPr>
        <w:lastRenderedPageBreak/>
        <w:t>α)</w:t>
      </w:r>
      <w:r w:rsidRPr="00DA23D6">
        <w:rPr>
          <w:rFonts w:ascii="Calibri" w:eastAsia="Times New Roman" w:hAnsi="Calibri" w:cs="Calibri"/>
          <w:szCs w:val="24"/>
          <w:lang w:eastAsia="zh-CN"/>
        </w:rPr>
        <w:t xml:space="preserve"> για την παράγραφο 2.2.2.1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b/>
          <w:bCs/>
          <w:szCs w:val="24"/>
          <w:lang w:eastAsia="zh-CN"/>
        </w:rPr>
        <w:t>β)</w:t>
      </w:r>
      <w:r w:rsidRPr="00DA23D6">
        <w:rPr>
          <w:rFonts w:ascii="Calibri" w:eastAsia="Times New Roman" w:hAnsi="Calibri" w:cs="Calibri"/>
          <w:szCs w:val="24"/>
          <w:lang w:eastAsia="zh-CN"/>
        </w:rPr>
        <w:t xml:space="preserve"> για τ</w:t>
      </w:r>
      <w:r w:rsidR="00440BCC">
        <w:rPr>
          <w:rFonts w:ascii="Calibri" w:eastAsia="Times New Roman" w:hAnsi="Calibri" w:cs="Calibri"/>
          <w:szCs w:val="24"/>
          <w:lang w:eastAsia="zh-CN"/>
        </w:rPr>
        <w:t>ην</w:t>
      </w:r>
      <w:r w:rsidRPr="00DA23D6">
        <w:rPr>
          <w:rFonts w:ascii="Calibri" w:eastAsia="Times New Roman" w:hAnsi="Calibri" w:cs="Calibri"/>
          <w:szCs w:val="24"/>
          <w:lang w:eastAsia="zh-CN"/>
        </w:rPr>
        <w:t xml:space="preserve"> παρ</w:t>
      </w:r>
      <w:r w:rsidR="00440BCC">
        <w:rPr>
          <w:rFonts w:ascii="Calibri" w:eastAsia="Times New Roman" w:hAnsi="Calibri" w:cs="Calibri"/>
          <w:szCs w:val="24"/>
          <w:lang w:eastAsia="zh-CN"/>
        </w:rPr>
        <w:t>άγραφο</w:t>
      </w:r>
      <w:r w:rsidRPr="00DA23D6">
        <w:rPr>
          <w:rFonts w:ascii="Calibri" w:eastAsia="Times New Roman" w:hAnsi="Calibri" w:cs="Calibri"/>
          <w:szCs w:val="24"/>
          <w:lang w:eastAsia="zh-CN"/>
        </w:rPr>
        <w:t>2.2.2.</w:t>
      </w:r>
      <w:r w:rsidR="00440BCC">
        <w:rPr>
          <w:rFonts w:ascii="Calibri" w:eastAsia="Times New Roman" w:hAnsi="Calibri" w:cs="Calibri"/>
          <w:szCs w:val="24"/>
          <w:lang w:eastAsia="zh-CN"/>
        </w:rPr>
        <w:t>α</w:t>
      </w:r>
      <w:r w:rsidRPr="00DA23D6">
        <w:rPr>
          <w:rFonts w:ascii="Calibri" w:eastAsia="Times New Roman" w:hAnsi="Calibri" w:cs="Calibri"/>
          <w:szCs w:val="24"/>
          <w:lang w:eastAsia="zh-CN"/>
        </w:rPr>
        <w:t>΄ πιστοποιητικ</w:t>
      </w:r>
      <w:r w:rsidR="00440BCC">
        <w:rPr>
          <w:rFonts w:ascii="Calibri" w:eastAsia="Times New Roman" w:hAnsi="Calibri" w:cs="Calibri"/>
          <w:szCs w:val="24"/>
          <w:lang w:eastAsia="zh-CN"/>
        </w:rPr>
        <w:t>ά</w:t>
      </w:r>
      <w:r w:rsidRPr="00DA23D6">
        <w:rPr>
          <w:rFonts w:ascii="Calibri" w:eastAsia="Times New Roman" w:hAnsi="Calibri" w:cs="Calibri"/>
          <w:szCs w:val="24"/>
          <w:lang w:eastAsia="zh-CN"/>
        </w:rPr>
        <w:t xml:space="preserve"> που εκδίδ</w:t>
      </w:r>
      <w:r w:rsidR="00440BCC">
        <w:rPr>
          <w:rFonts w:ascii="Calibri" w:eastAsia="Times New Roman" w:hAnsi="Calibri" w:cs="Calibri"/>
          <w:szCs w:val="24"/>
          <w:lang w:eastAsia="zh-CN"/>
        </w:rPr>
        <w:t>ον</w:t>
      </w:r>
      <w:r w:rsidR="00C34C43">
        <w:rPr>
          <w:rFonts w:ascii="Calibri" w:eastAsia="Times New Roman" w:hAnsi="Calibri" w:cs="Calibri"/>
          <w:szCs w:val="24"/>
          <w:lang w:eastAsia="zh-CN"/>
        </w:rPr>
        <w:t>τ</w:t>
      </w:r>
      <w:r w:rsidRPr="00DA23D6">
        <w:rPr>
          <w:rFonts w:ascii="Calibri" w:eastAsia="Times New Roman" w:hAnsi="Calibri" w:cs="Calibri"/>
          <w:szCs w:val="24"/>
          <w:lang w:eastAsia="zh-CN"/>
        </w:rPr>
        <w:t xml:space="preserve">αι από την αρμόδια αρχή του οικείου κράτους - μέλους ή χώρας </w:t>
      </w:r>
    </w:p>
    <w:p w:rsidR="00440BCC" w:rsidRPr="0087545B" w:rsidRDefault="00440BCC" w:rsidP="00DC76E0">
      <w:pPr>
        <w:jc w:val="both"/>
      </w:pPr>
      <w:r w:rsidRPr="00C34C43">
        <w:rPr>
          <w:rFonts w:ascii="Calibri" w:eastAsia="Times New Roman" w:hAnsi="Calibri" w:cs="Calibri"/>
          <w:b/>
          <w:szCs w:val="24"/>
          <w:lang w:eastAsia="zh-CN"/>
        </w:rPr>
        <w:t>γ</w:t>
      </w:r>
      <w:r>
        <w:rPr>
          <w:rFonts w:ascii="Calibri" w:eastAsia="Times New Roman" w:hAnsi="Calibri" w:cs="Calibri"/>
          <w:szCs w:val="24"/>
          <w:lang w:eastAsia="zh-CN"/>
        </w:rPr>
        <w:t>) για την παράγραφο 2.2.2.2.β.</w:t>
      </w:r>
      <w:r w:rsidRPr="00440BCC">
        <w:t xml:space="preserve"> </w:t>
      </w:r>
      <w:r>
        <w:t>(και για συμβάσεις άνω των 20.000 ευρώ</w:t>
      </w:r>
      <w:r w:rsidR="00C34C43">
        <w:t>, χωρίς ΦΠΑ</w:t>
      </w:r>
      <w:r>
        <w:t xml:space="preserve">) </w:t>
      </w:r>
      <w:r w:rsidRPr="0087545B">
        <w:t xml:space="preserve">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2.2.2.1 και 2.2.2.2</w:t>
      </w:r>
      <w:r w:rsidR="00C34C43">
        <w:rPr>
          <w:rFonts w:ascii="Calibri" w:eastAsia="Times New Roman" w:hAnsi="Calibri" w:cs="Calibri"/>
          <w:szCs w:val="24"/>
          <w:lang w:eastAsia="zh-CN"/>
        </w:rPr>
        <w:t>,</w:t>
      </w:r>
      <w:r w:rsidRPr="00DA23D6">
        <w:rPr>
          <w:rFonts w:ascii="Calibri" w:eastAsia="Times New Roman" w:hAnsi="Calibri" w:cs="Calibri"/>
          <w:szCs w:val="24"/>
          <w:lang w:eastAsia="zh-CN"/>
        </w:rPr>
        <w:t>,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2.2.2.1 και 2.2.2.2.</w:t>
      </w:r>
    </w:p>
    <w:p w:rsidR="00DA23D6" w:rsidRPr="00DA23D6" w:rsidRDefault="00440BCC" w:rsidP="00DA23D6">
      <w:pPr>
        <w:suppressAutoHyphens/>
        <w:spacing w:after="120" w:line="240" w:lineRule="auto"/>
        <w:jc w:val="both"/>
        <w:rPr>
          <w:rFonts w:ascii="Calibri" w:eastAsia="Times New Roman" w:hAnsi="Calibri" w:cs="Calibri"/>
          <w:b/>
          <w:bCs/>
          <w:szCs w:val="24"/>
          <w:lang w:eastAsia="zh-CN"/>
        </w:rPr>
      </w:pPr>
      <w:r>
        <w:rPr>
          <w:rFonts w:ascii="Calibri" w:eastAsia="Times New Roman" w:hAnsi="Calibri" w:cs="Calibri"/>
          <w:b/>
          <w:bCs/>
          <w:szCs w:val="24"/>
          <w:lang w:eastAsia="zh-CN"/>
        </w:rPr>
        <w:t>δ</w:t>
      </w:r>
      <w:r w:rsidR="00DA23D6" w:rsidRPr="00DA23D6">
        <w:rPr>
          <w:rFonts w:ascii="Calibri" w:eastAsia="Times New Roman" w:hAnsi="Calibri" w:cs="Calibri"/>
          <w:b/>
          <w:bCs/>
          <w:szCs w:val="24"/>
          <w:lang w:eastAsia="zh-CN"/>
        </w:rPr>
        <w:t xml:space="preserve">) </w:t>
      </w:r>
      <w:r w:rsidR="00DA23D6" w:rsidRPr="00DA23D6">
        <w:rPr>
          <w:rFonts w:ascii="Calibri" w:eastAsia="Times New Roman" w:hAnsi="Calibri" w:cs="Calibri"/>
          <w:szCs w:val="24"/>
          <w:lang w:eastAsia="zh-CN"/>
        </w:rPr>
        <w:t>για την παράγραφο 2.2.2.</w:t>
      </w:r>
      <w:r>
        <w:rPr>
          <w:rFonts w:ascii="Calibri" w:eastAsia="Times New Roman" w:hAnsi="Calibri" w:cs="Calibri"/>
          <w:szCs w:val="24"/>
          <w:lang w:eastAsia="zh-CN"/>
        </w:rPr>
        <w:t>5</w:t>
      </w:r>
      <w:r w:rsidR="00DA23D6" w:rsidRPr="00DA23D6">
        <w:rPr>
          <w:rFonts w:ascii="Calibri" w:eastAsia="Times New Roman" w:hAnsi="Calibri" w:cs="Calibri"/>
          <w:szCs w:val="24"/>
          <w:lang w:eastAsia="zh-CN"/>
        </w:rPr>
        <w:t>. υπεύθυνη δήλωση του προσφέροντος οικονομικού φορέα χωρίς θεώρηση γνησίου υπογραφής ότι δεν έχει εκδοθεί σε βάρος του απόφαση αποκλεισμού, σύμφωνα με το άρθρο 74 του ν. 4412/2016.</w:t>
      </w:r>
    </w:p>
    <w:p w:rsidR="00DA23D6" w:rsidRDefault="00DA23D6" w:rsidP="00DA23D6">
      <w:pPr>
        <w:suppressAutoHyphens/>
        <w:spacing w:after="120" w:line="240" w:lineRule="auto"/>
        <w:jc w:val="both"/>
        <w:rPr>
          <w:rFonts w:ascii="Calibri" w:eastAsia="Calibri" w:hAnsi="Calibri" w:cs="Calibri"/>
          <w:szCs w:val="24"/>
          <w:lang w:eastAsia="zh-CN"/>
        </w:rPr>
      </w:pPr>
      <w:r w:rsidRPr="00DA23D6">
        <w:rPr>
          <w:rFonts w:ascii="Calibri" w:eastAsia="Times New Roman" w:hAnsi="Calibri" w:cs="Calibri"/>
          <w:b/>
          <w:bCs/>
          <w:szCs w:val="24"/>
          <w:lang w:val="en-US" w:eastAsia="zh-CN"/>
        </w:rPr>
        <w:t>B</w:t>
      </w:r>
      <w:r w:rsidRPr="00DA23D6">
        <w:rPr>
          <w:rFonts w:ascii="Calibri" w:eastAsia="Times New Roman" w:hAnsi="Calibri" w:cs="Calibri"/>
          <w:b/>
          <w:bCs/>
          <w:szCs w:val="24"/>
          <w:lang w:eastAsia="zh-CN"/>
        </w:rPr>
        <w:t>.2</w:t>
      </w:r>
      <w:proofErr w:type="gramStart"/>
      <w:r w:rsidRPr="00DA23D6">
        <w:rPr>
          <w:rFonts w:ascii="Calibri" w:eastAsia="Times New Roman" w:hAnsi="Calibri" w:cs="Calibri"/>
          <w:b/>
          <w:bCs/>
          <w:szCs w:val="24"/>
          <w:lang w:eastAsia="zh-CN"/>
        </w:rPr>
        <w:t>.</w:t>
      </w:r>
      <w:r w:rsidRPr="00DA23D6">
        <w:rPr>
          <w:rFonts w:ascii="Calibri" w:eastAsia="Times New Roman" w:hAnsi="Calibri" w:cs="Calibri"/>
          <w:szCs w:val="24"/>
          <w:lang w:eastAsia="zh-CN"/>
        </w:rPr>
        <w:t xml:space="preserve"> </w:t>
      </w:r>
      <w:r w:rsidR="00AD5086">
        <w:rPr>
          <w:rFonts w:ascii="Calibri" w:eastAsia="Times New Roman" w:hAnsi="Calibri" w:cs="Calibri"/>
          <w:szCs w:val="24"/>
          <w:lang w:eastAsia="zh-CN"/>
        </w:rPr>
        <w:t xml:space="preserve"> </w:t>
      </w:r>
      <w:r w:rsidRPr="00DA23D6">
        <w:rPr>
          <w:rFonts w:ascii="Calibri" w:eastAsia="Calibri" w:hAnsi="Calibri" w:cs="Calibri"/>
          <w:szCs w:val="24"/>
          <w:lang w:eastAsia="zh-CN"/>
        </w:rPr>
        <w:t>Για</w:t>
      </w:r>
      <w:proofErr w:type="gramEnd"/>
      <w:r w:rsidRPr="00DA23D6">
        <w:rPr>
          <w:rFonts w:ascii="Calibri" w:eastAsia="Calibri" w:hAnsi="Calibri" w:cs="Calibri"/>
          <w:szCs w:val="24"/>
          <w:lang w:eastAsia="zh-CN"/>
        </w:rPr>
        <w:t xml:space="preserve"> την απόδειξη της απαίτησης του άρθρου 2.2.3.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w:t>
      </w:r>
    </w:p>
    <w:p w:rsidR="009C78AD" w:rsidRPr="00DA23D6" w:rsidRDefault="009C78AD" w:rsidP="00DA23D6">
      <w:pPr>
        <w:suppressAutoHyphens/>
        <w:spacing w:after="120" w:line="240" w:lineRule="auto"/>
        <w:jc w:val="both"/>
        <w:rPr>
          <w:rFonts w:ascii="Calibri" w:eastAsia="Calibri" w:hAnsi="Calibri" w:cs="Calibri"/>
          <w:szCs w:val="24"/>
          <w:lang w:eastAsia="zh-CN"/>
        </w:rPr>
      </w:pPr>
      <w:r w:rsidRPr="009C78AD">
        <w:rPr>
          <w:rFonts w:ascii="Calibri" w:eastAsia="Calibri" w:hAnsi="Calibri" w:cs="Calibri"/>
          <w:szCs w:val="24"/>
          <w:lang w:eastAsia="zh-CN"/>
        </w:rPr>
        <w:t>Οι εγκατεστημένοι στην Ελλάδα οικονομικοί φορείς προσκομίζουν βεβαίωση εγγραφής στο Βιοτεχνικό ή Εμπορικό ή Βιομηχανικό Επιμελητήριο</w:t>
      </w:r>
    </w:p>
    <w:p w:rsidR="00DA23D6" w:rsidRPr="00DA23D6" w:rsidRDefault="009C78AD" w:rsidP="00DA23D6">
      <w:pPr>
        <w:suppressAutoHyphens/>
        <w:spacing w:after="120" w:line="240" w:lineRule="auto"/>
        <w:jc w:val="both"/>
        <w:rPr>
          <w:rFonts w:ascii="Calibri" w:eastAsia="Times New Roman" w:hAnsi="Calibri" w:cs="Calibri"/>
          <w:b/>
          <w:bCs/>
          <w:szCs w:val="24"/>
          <w:lang w:eastAsia="zh-CN"/>
        </w:rPr>
      </w:pPr>
      <w:r>
        <w:rPr>
          <w:rFonts w:ascii="Calibri" w:eastAsia="Times New Roman" w:hAnsi="Calibri" w:cs="Calibri"/>
          <w:b/>
          <w:bCs/>
          <w:szCs w:val="24"/>
          <w:lang w:eastAsia="zh-CN"/>
        </w:rPr>
        <w:t>Β.3</w:t>
      </w:r>
      <w:r w:rsidR="00DA23D6" w:rsidRPr="00DA23D6">
        <w:rPr>
          <w:rFonts w:ascii="Calibri" w:eastAsia="Times New Roman" w:hAnsi="Calibri" w:cs="Calibri"/>
          <w:b/>
          <w:bCs/>
          <w:szCs w:val="24"/>
          <w:lang w:eastAsia="zh-CN"/>
        </w:rPr>
        <w:t>.</w:t>
      </w:r>
      <w:r w:rsidR="00DA23D6" w:rsidRPr="00DA23D6">
        <w:rPr>
          <w:rFonts w:ascii="Calibri" w:eastAsia="Times New Roman" w:hAnsi="Calibri" w:cs="Calibri"/>
          <w:szCs w:val="24"/>
          <w:lang w:eastAsia="zh-CN"/>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00DA23D6" w:rsidRPr="00DA23D6">
        <w:rPr>
          <w:rFonts w:ascii="Calibri" w:eastAsia="Times New Roman" w:hAnsi="Calibri" w:cs="Calibri"/>
          <w:szCs w:val="24"/>
          <w:lang w:eastAsia="zh-CN"/>
        </w:rPr>
        <w:t>ουν</w:t>
      </w:r>
      <w:proofErr w:type="spellEnd"/>
      <w:r w:rsidR="00DA23D6" w:rsidRPr="00DA23D6">
        <w:rPr>
          <w:rFonts w:ascii="Calibri" w:eastAsia="Times New Roman" w:hAnsi="Calibri" w:cs="Calibri"/>
          <w:szCs w:val="24"/>
          <w:lang w:eastAsia="zh-CN"/>
        </w:rPr>
        <w:t xml:space="preserve"> νόμιμα την εταιρία κατά την ημερομηνία διενέργειας του διαγωνισμού (νόμιμος εκπρόσωπος, δικαίωμα υπογραφής κλπ.), τυχόν τρίτοι, στους </w:t>
      </w:r>
      <w:r w:rsidR="00DA23D6" w:rsidRPr="00DA23D6">
        <w:rPr>
          <w:rFonts w:ascii="Calibri" w:eastAsia="Times New Roman" w:hAnsi="Calibri" w:cs="Calibri"/>
          <w:szCs w:val="24"/>
          <w:lang w:eastAsia="zh-CN"/>
        </w:rPr>
        <w:lastRenderedPageBreak/>
        <w:t>οποίους έχει χορηγηθεί εξουσία εκπροσώπησης, καθώς και η θητεία του/των ή/και των μελών του οργάνου διοίκησης/ νόμιμου εκπροσώπου.</w:t>
      </w:r>
    </w:p>
    <w:p w:rsidR="00DA23D6" w:rsidRPr="00DA23D6" w:rsidRDefault="009C78AD" w:rsidP="00DA23D6">
      <w:pPr>
        <w:suppressAutoHyphens/>
        <w:spacing w:after="120" w:line="240" w:lineRule="auto"/>
        <w:jc w:val="both"/>
        <w:rPr>
          <w:rFonts w:ascii="Calibri" w:eastAsia="Times New Roman" w:hAnsi="Calibri" w:cs="Calibri"/>
          <w:szCs w:val="24"/>
          <w:lang w:eastAsia="zh-CN"/>
        </w:rPr>
      </w:pPr>
      <w:r>
        <w:rPr>
          <w:rFonts w:ascii="Calibri" w:eastAsia="Times New Roman" w:hAnsi="Calibri" w:cs="Calibri"/>
          <w:b/>
          <w:bCs/>
          <w:szCs w:val="24"/>
          <w:lang w:eastAsia="zh-CN"/>
        </w:rPr>
        <w:t>Β.4</w:t>
      </w:r>
      <w:r w:rsidR="00DA23D6" w:rsidRPr="00DA23D6">
        <w:rPr>
          <w:rFonts w:ascii="Calibri" w:eastAsia="Times New Roman" w:hAnsi="Calibri" w:cs="Calibri"/>
          <w:b/>
          <w:bCs/>
          <w:szCs w:val="24"/>
          <w:lang w:eastAsia="zh-CN"/>
        </w:rPr>
        <w:t>.</w:t>
      </w:r>
      <w:r w:rsidR="00DA23D6" w:rsidRPr="00DA23D6">
        <w:rPr>
          <w:rFonts w:ascii="Calibri" w:eastAsia="Times New Roman" w:hAnsi="Calibri" w:cs="Calibri"/>
          <w:szCs w:val="24"/>
          <w:lang w:eastAsia="zh-CN"/>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A23D6" w:rsidRPr="00DA23D6" w:rsidRDefault="00DA23D6" w:rsidP="00DA23D6">
      <w:pPr>
        <w:suppressAutoHyphens/>
        <w:spacing w:after="120" w:line="240" w:lineRule="auto"/>
        <w:jc w:val="both"/>
        <w:rPr>
          <w:rFonts w:ascii="Calibri" w:eastAsia="Times New Roman" w:hAnsi="Calibri" w:cs="Calibri"/>
          <w:b/>
          <w:bCs/>
          <w:szCs w:val="24"/>
          <w:lang w:eastAsia="zh-CN"/>
        </w:rPr>
      </w:pP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35" w:name="_Toc511743873"/>
      <w:r w:rsidRPr="00DA23D6">
        <w:rPr>
          <w:rFonts w:ascii="Arial" w:eastAsia="Times New Roman" w:hAnsi="Arial" w:cs="Arial"/>
          <w:b/>
          <w:color w:val="002060"/>
          <w:sz w:val="24"/>
          <w:lang w:eastAsia="zh-CN"/>
        </w:rPr>
        <w:t>2.3</w:t>
      </w:r>
      <w:r w:rsidRPr="00DA23D6">
        <w:rPr>
          <w:rFonts w:ascii="Arial" w:eastAsia="Times New Roman" w:hAnsi="Arial" w:cs="Arial"/>
          <w:b/>
          <w:color w:val="002060"/>
          <w:sz w:val="24"/>
          <w:lang w:eastAsia="zh-CN"/>
        </w:rPr>
        <w:tab/>
        <w:t>Κριτήρια Ανάθεσης</w:t>
      </w:r>
      <w:bookmarkEnd w:id="35"/>
      <w:r w:rsidRPr="00DA23D6">
        <w:rPr>
          <w:rFonts w:ascii="Arial" w:eastAsia="Times New Roman" w:hAnsi="Arial" w:cs="Arial"/>
          <w:b/>
          <w:color w:val="002060"/>
          <w:sz w:val="24"/>
          <w:lang w:eastAsia="zh-CN"/>
        </w:rPr>
        <w:t xml:space="preserve">  </w:t>
      </w: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36" w:name="_Toc511743874"/>
      <w:r w:rsidRPr="00DA23D6">
        <w:rPr>
          <w:rFonts w:ascii="Arial" w:eastAsia="Times New Roman" w:hAnsi="Arial" w:cs="Times New Roman"/>
          <w:b/>
          <w:bCs/>
          <w:szCs w:val="26"/>
          <w:lang w:eastAsia="zh-CN"/>
        </w:rPr>
        <w:t>2.3.1</w:t>
      </w:r>
      <w:r w:rsidRPr="00DA23D6">
        <w:rPr>
          <w:rFonts w:ascii="Arial" w:eastAsia="Times New Roman" w:hAnsi="Arial" w:cs="Times New Roman"/>
          <w:b/>
          <w:bCs/>
          <w:szCs w:val="26"/>
          <w:lang w:eastAsia="zh-CN"/>
        </w:rPr>
        <w:tab/>
        <w:t>Κριτήριο ανάθεσης</w:t>
      </w:r>
      <w:bookmarkEnd w:id="36"/>
      <w:r w:rsidRPr="00DA23D6">
        <w:rPr>
          <w:rFonts w:ascii="Arial" w:eastAsia="Times New Roman" w:hAnsi="Arial" w:cs="Times New Roman"/>
          <w:b/>
          <w:bCs/>
          <w:szCs w:val="26"/>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i/>
          <w:color w:val="5B9BD5"/>
          <w:szCs w:val="24"/>
          <w:lang w:eastAsia="zh-CN"/>
        </w:rPr>
      </w:pPr>
      <w:r w:rsidRPr="00DA23D6">
        <w:rPr>
          <w:rFonts w:ascii="Calibri" w:eastAsia="Times New Roman" w:hAnsi="Calibri" w:cs="Calibri"/>
          <w:szCs w:val="24"/>
          <w:lang w:eastAsia="zh-CN"/>
        </w:rPr>
        <w:t>Κριτήριο ανάθεσης της Σύμβασης είναι η πλέον συμφέρουσα από οικονομική άποψη προσφορά βάσει τιμής</w:t>
      </w:r>
      <w:r w:rsidR="00440BCC">
        <w:rPr>
          <w:rFonts w:ascii="Calibri" w:eastAsia="Times New Roman" w:hAnsi="Calibri" w:cs="Calibri"/>
          <w:szCs w:val="24"/>
          <w:lang w:eastAsia="zh-CN"/>
        </w:rPr>
        <w:t>, ανά Τμήμα</w:t>
      </w:r>
      <w:r w:rsidRPr="00DA23D6">
        <w:rPr>
          <w:rFonts w:ascii="Calibri" w:eastAsia="Times New Roman" w:hAnsi="Calibri" w:cs="Calibri"/>
          <w:szCs w:val="24"/>
          <w:lang w:eastAsia="zh-CN"/>
        </w:rPr>
        <w:t xml:space="preserve">. </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37" w:name="_Toc511743875"/>
      <w:r w:rsidRPr="00DA23D6">
        <w:rPr>
          <w:rFonts w:ascii="Arial" w:eastAsia="Times New Roman" w:hAnsi="Arial" w:cs="Arial"/>
          <w:b/>
          <w:color w:val="002060"/>
          <w:sz w:val="24"/>
          <w:lang w:eastAsia="zh-CN"/>
        </w:rPr>
        <w:t>2.4</w:t>
      </w:r>
      <w:r w:rsidRPr="00DA23D6">
        <w:rPr>
          <w:rFonts w:ascii="Arial" w:eastAsia="Times New Roman" w:hAnsi="Arial" w:cs="Arial"/>
          <w:b/>
          <w:color w:val="002060"/>
          <w:sz w:val="24"/>
          <w:lang w:eastAsia="zh-CN"/>
        </w:rPr>
        <w:tab/>
        <w:t>Κατάρτιση - Περιεχόμενο Προσφορών</w:t>
      </w:r>
      <w:bookmarkEnd w:id="37"/>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38" w:name="_Toc511743876"/>
      <w:r w:rsidRPr="00DA23D6">
        <w:rPr>
          <w:rFonts w:ascii="Arial" w:eastAsia="Times New Roman" w:hAnsi="Arial" w:cs="Times New Roman"/>
          <w:b/>
          <w:bCs/>
          <w:szCs w:val="26"/>
          <w:lang w:eastAsia="zh-CN"/>
        </w:rPr>
        <w:t>2.4.1</w:t>
      </w:r>
      <w:r w:rsidRPr="00DA23D6">
        <w:rPr>
          <w:rFonts w:ascii="Arial" w:eastAsia="Times New Roman" w:hAnsi="Arial" w:cs="Times New Roman"/>
          <w:b/>
          <w:bCs/>
          <w:szCs w:val="26"/>
          <w:lang w:eastAsia="zh-CN"/>
        </w:rPr>
        <w:tab/>
        <w:t>Γενικοί όροι υποβολής προσφορών</w:t>
      </w:r>
      <w:bookmarkEnd w:id="38"/>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Οι προσφορές υποβάλλονται με βάση τις απαιτήσεις που ορίζονται στο Παράρτημα Ι της Διακήρυξης, για το σύνολο της </w:t>
      </w:r>
      <w:proofErr w:type="spellStart"/>
      <w:r w:rsidRPr="00DA23D6">
        <w:rPr>
          <w:rFonts w:ascii="Calibri" w:eastAsia="Times New Roman" w:hAnsi="Calibri" w:cs="Calibri"/>
          <w:szCs w:val="24"/>
          <w:lang w:eastAsia="zh-CN"/>
        </w:rPr>
        <w:t>προκηρυχθείσας</w:t>
      </w:r>
      <w:proofErr w:type="spellEnd"/>
      <w:r w:rsidRPr="00DA23D6">
        <w:rPr>
          <w:rFonts w:ascii="Calibri" w:eastAsia="Times New Roman" w:hAnsi="Calibri" w:cs="Calibri"/>
          <w:szCs w:val="24"/>
          <w:lang w:eastAsia="zh-CN"/>
        </w:rPr>
        <w:t xml:space="preserve"> ποσότητας της προμήθειας ανά </w:t>
      </w:r>
      <w:r w:rsidR="00E2059F">
        <w:rPr>
          <w:rFonts w:ascii="Calibri" w:eastAsia="Times New Roman" w:hAnsi="Calibri" w:cs="Calibri"/>
          <w:szCs w:val="24"/>
          <w:lang w:eastAsia="zh-CN"/>
        </w:rPr>
        <w:t>τμήμα</w:t>
      </w:r>
      <w:r w:rsidRPr="00DA23D6">
        <w:rPr>
          <w:rFonts w:ascii="Calibri" w:eastAsia="Times New Roman" w:hAnsi="Calibri" w:cs="Calibri"/>
          <w:szCs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Helvetica"/>
          <w:color w:val="000000"/>
          <w:lang w:eastAsia="el-GR"/>
        </w:rPr>
      </w:pPr>
      <w:r w:rsidRPr="00DA23D6">
        <w:rPr>
          <w:rFonts w:ascii="Calibri" w:eastAsia="Times New Roman" w:hAnsi="Calibri" w:cs="Calibri"/>
          <w:szCs w:val="24"/>
          <w:lang w:eastAsia="zh-CN"/>
        </w:rPr>
        <w:t>Δεν επιτρέπονται εναλλακτικές προσφορές</w:t>
      </w:r>
      <w:r w:rsidRPr="00DA23D6">
        <w:rPr>
          <w:rFonts w:ascii="Calibri" w:eastAsia="Times New Roman" w:hAnsi="Calibri" w:cs="Calibri"/>
          <w:i/>
          <w:iCs/>
          <w:color w:val="5B9BD5"/>
          <w:szCs w:val="24"/>
          <w:lang w:eastAsia="zh-CN"/>
        </w:rPr>
        <w:t>.</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Helvetica"/>
          <w:color w:val="000000"/>
          <w:lang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39" w:name="_Toc511743877"/>
      <w:r w:rsidRPr="00DA23D6">
        <w:rPr>
          <w:rFonts w:ascii="Arial" w:eastAsia="Times New Roman" w:hAnsi="Arial" w:cs="Times New Roman"/>
          <w:b/>
          <w:bCs/>
          <w:szCs w:val="26"/>
          <w:lang w:eastAsia="zh-CN"/>
        </w:rPr>
        <w:t>2.4.2</w:t>
      </w:r>
      <w:r w:rsidRPr="00DA23D6">
        <w:rPr>
          <w:rFonts w:ascii="Arial" w:eastAsia="Times New Roman" w:hAnsi="Arial" w:cs="Times New Roman"/>
          <w:b/>
          <w:bCs/>
          <w:szCs w:val="26"/>
          <w:lang w:eastAsia="zh-CN"/>
        </w:rPr>
        <w:tab/>
        <w:t xml:space="preserve"> Τρόπος υποβολής προσφορών</w:t>
      </w:r>
      <w:bookmarkEnd w:id="39"/>
      <w:r w:rsidRPr="00DA23D6">
        <w:rPr>
          <w:rFonts w:ascii="Arial" w:eastAsia="Times New Roman" w:hAnsi="Arial" w:cs="Times New Roman"/>
          <w:b/>
          <w:bCs/>
          <w:szCs w:val="26"/>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Οι φάκελοι των προσφορών υποβάλλονται μέσα στην προθεσμία του άρθρου 1.5,</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ab/>
        <w:t xml:space="preserve"> (α) με κατάθεσή τους στην Επιτροπή Διαγωνισμού, του Συλλόγου Γονέων και Κηδεμόνων ΑμεΑ Ν. Κιλκίς «</w:t>
      </w:r>
      <w:proofErr w:type="spellStart"/>
      <w:r w:rsidRPr="00DA23D6">
        <w:rPr>
          <w:rFonts w:ascii="Calibri" w:eastAsia="Times New Roman" w:hAnsi="Calibri" w:cs="Calibri"/>
          <w:szCs w:val="24"/>
          <w:lang w:eastAsia="zh-CN"/>
        </w:rPr>
        <w:t>ΒηματίΖΩ</w:t>
      </w:r>
      <w:proofErr w:type="spellEnd"/>
      <w:r w:rsidRPr="00DA23D6">
        <w:rPr>
          <w:rFonts w:ascii="Calibri" w:eastAsia="Times New Roman" w:hAnsi="Calibri" w:cs="Calibri"/>
          <w:szCs w:val="24"/>
          <w:lang w:eastAsia="zh-CN"/>
        </w:rPr>
        <w:t>», Γιαλαμίδη 3,  Κιλκίς, Τ.Κ. 61100</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ab/>
        <w:t xml:space="preserve"> (β) με αποστολή, επί αποδείξει, προς την αναθέτουσα αρχή, Γιαλαμίδη 3,  Κιλκίς, Τ.Κ. 61100</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ab/>
        <w:t xml:space="preserve"> (γ) με κατάθεσή τους στο πρωτόκολλο της αναθέτουσας αρχής,  Γιαλαμίδη 3,  Κιλκίς, Τ.Κ. 61100. </w:t>
      </w:r>
    </w:p>
    <w:p w:rsidR="00DA23D6" w:rsidRPr="00DA23D6" w:rsidRDefault="00DA23D6" w:rsidP="00DA23D6">
      <w:pPr>
        <w:suppressAutoHyphens/>
        <w:spacing w:after="120" w:line="240" w:lineRule="auto"/>
        <w:jc w:val="both"/>
        <w:rPr>
          <w:rFonts w:ascii="Calibri" w:eastAsia="Times New Roman" w:hAnsi="Calibri" w:cs="Calibri"/>
          <w:szCs w:val="24"/>
          <w:highlight w:val="yellow"/>
          <w:lang w:eastAsia="zh-CN"/>
        </w:rPr>
      </w:pPr>
      <w:r w:rsidRPr="00DA23D6">
        <w:rPr>
          <w:rFonts w:ascii="Calibri" w:eastAsia="Times New Roman" w:hAnsi="Calibri" w:cs="Calibri"/>
          <w:szCs w:val="24"/>
          <w:lang w:eastAsia="zh-CN"/>
        </w:rPr>
        <w:t>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DA23D6" w:rsidRPr="00DA23D6" w:rsidRDefault="00DA23D6" w:rsidP="00DA23D6">
      <w:pPr>
        <w:shd w:val="clear" w:color="auto" w:fill="FFFFFF"/>
        <w:suppressAutoHyphens/>
        <w:spacing w:after="120" w:line="240" w:lineRule="auto"/>
        <w:jc w:val="both"/>
        <w:rPr>
          <w:rFonts w:ascii="Calibri" w:eastAsia="Times New Roman" w:hAnsi="Calibri" w:cs="Cambria"/>
          <w:lang w:eastAsia="el-GR"/>
        </w:rPr>
      </w:pPr>
      <w:r w:rsidRPr="00DA23D6">
        <w:rPr>
          <w:rFonts w:ascii="Calibri" w:eastAsia="Times New Roman" w:hAnsi="Calibri" w:cs="Cambria"/>
          <w:lang w:eastAsia="zh-CN"/>
        </w:rPr>
        <w:t xml:space="preserve">Οι προσφορές </w:t>
      </w:r>
      <w:r w:rsidRPr="00DA23D6">
        <w:rPr>
          <w:rFonts w:ascii="Calibri" w:eastAsia="Times New Roman" w:hAnsi="Calibri" w:cs="Cambria"/>
          <w:lang w:eastAsia="el-GR"/>
        </w:rPr>
        <w:t>υποβάλλονται μέσα σε σφραγισμένο φάκελο (κυρίως φάκελος), στον οποίο πρέπει να αναγράφονται ευκρινώς τα ακόλουθα:</w:t>
      </w:r>
    </w:p>
    <w:p w:rsidR="00DA23D6" w:rsidRPr="00DA23D6" w:rsidRDefault="00DA23D6" w:rsidP="00DA23D6">
      <w:pPr>
        <w:shd w:val="clear" w:color="auto" w:fill="FFFFFF"/>
        <w:suppressAutoHyphens/>
        <w:spacing w:after="120" w:line="240" w:lineRule="auto"/>
        <w:jc w:val="both"/>
        <w:rPr>
          <w:rFonts w:ascii="Calibri" w:eastAsia="Times New Roman" w:hAnsi="Calibri" w:cs="Cambria"/>
          <w:b/>
          <w:lang w:eastAsia="el-GR"/>
        </w:rPr>
      </w:pPr>
    </w:p>
    <w:p w:rsidR="00DA23D6" w:rsidRPr="00DA23D6" w:rsidRDefault="00DA23D6" w:rsidP="00DA23D6">
      <w:pPr>
        <w:shd w:val="clear" w:color="auto" w:fill="FFFFFF"/>
        <w:suppressAutoHyphens/>
        <w:spacing w:after="120" w:line="240" w:lineRule="auto"/>
        <w:jc w:val="center"/>
        <w:rPr>
          <w:rFonts w:ascii="Calibri" w:eastAsia="Times New Roman" w:hAnsi="Calibri" w:cs="Cambria"/>
          <w:b/>
          <w:lang w:eastAsia="el-GR"/>
        </w:rPr>
      </w:pPr>
      <w:r w:rsidRPr="00DA23D6">
        <w:rPr>
          <w:rFonts w:ascii="Calibri" w:eastAsia="Times New Roman" w:hAnsi="Calibri" w:cs="Cambria"/>
          <w:b/>
          <w:lang w:eastAsia="el-GR"/>
        </w:rPr>
        <w:t>Προς τον Πρόεδρο της Επιτροπής Διαγωνισμού</w:t>
      </w:r>
    </w:p>
    <w:p w:rsidR="00DA23D6" w:rsidRPr="00DA23D6" w:rsidRDefault="00DA23D6" w:rsidP="00DA23D6">
      <w:pPr>
        <w:shd w:val="clear" w:color="auto" w:fill="FFFFFF"/>
        <w:suppressAutoHyphens/>
        <w:spacing w:after="120" w:line="240" w:lineRule="auto"/>
        <w:jc w:val="center"/>
        <w:rPr>
          <w:rFonts w:ascii="Calibri" w:eastAsia="Times New Roman" w:hAnsi="Calibri" w:cs="Cambria"/>
          <w:b/>
          <w:lang w:eastAsia="el-GR"/>
        </w:rPr>
      </w:pPr>
      <w:r w:rsidRPr="00DA23D6">
        <w:rPr>
          <w:rFonts w:ascii="Calibri" w:eastAsia="Times New Roman" w:hAnsi="Calibri" w:cs="Cambria"/>
          <w:b/>
          <w:lang w:eastAsia="el-GR"/>
        </w:rPr>
        <w:t xml:space="preserve">Προσφορά </w:t>
      </w:r>
    </w:p>
    <w:p w:rsidR="00DA23D6" w:rsidRPr="00DA23D6" w:rsidRDefault="00DA23D6" w:rsidP="00DA23D6">
      <w:pPr>
        <w:shd w:val="clear" w:color="auto" w:fill="FFFFFF"/>
        <w:suppressAutoHyphens/>
        <w:spacing w:after="120" w:line="240" w:lineRule="auto"/>
        <w:jc w:val="center"/>
        <w:rPr>
          <w:rFonts w:ascii="Calibri" w:eastAsia="Times New Roman" w:hAnsi="Calibri" w:cs="Cambria"/>
          <w:b/>
          <w:lang w:eastAsia="el-GR"/>
        </w:rPr>
      </w:pPr>
      <w:r w:rsidRPr="00DA23D6">
        <w:rPr>
          <w:rFonts w:ascii="Calibri" w:eastAsia="Times New Roman" w:hAnsi="Calibri" w:cs="Cambria"/>
          <w:b/>
          <w:lang w:eastAsia="el-GR"/>
        </w:rPr>
        <w:t xml:space="preserve">του ……… </w:t>
      </w:r>
      <w:r w:rsidRPr="00DA23D6">
        <w:rPr>
          <w:rFonts w:ascii="Calibri" w:eastAsia="Times New Roman" w:hAnsi="Calibri" w:cs="Cambria"/>
          <w:b/>
          <w:vertAlign w:val="superscript"/>
          <w:lang w:val="en-GB" w:eastAsia="el-GR"/>
        </w:rPr>
        <w:endnoteReference w:id="1"/>
      </w:r>
      <w:r w:rsidRPr="00DA23D6">
        <w:rPr>
          <w:rFonts w:ascii="Calibri" w:eastAsia="Times New Roman" w:hAnsi="Calibri" w:cs="Cambria"/>
          <w:b/>
          <w:lang w:eastAsia="el-GR"/>
        </w:rPr>
        <w:t xml:space="preserve"> </w:t>
      </w:r>
    </w:p>
    <w:p w:rsidR="00DA23D6" w:rsidRPr="00DA23D6" w:rsidRDefault="00DA23D6" w:rsidP="00DA23D6">
      <w:pPr>
        <w:suppressAutoHyphens/>
        <w:spacing w:after="120" w:line="240" w:lineRule="auto"/>
        <w:jc w:val="both"/>
        <w:rPr>
          <w:rFonts w:ascii="Calibri" w:eastAsia="Times New Roman" w:hAnsi="Calibri" w:cs="Calibri"/>
          <w:b/>
          <w:i/>
          <w:color w:val="5B9BD5"/>
          <w:szCs w:val="24"/>
          <w:lang w:eastAsia="zh-CN"/>
        </w:rPr>
      </w:pPr>
      <w:r w:rsidRPr="00DA23D6">
        <w:rPr>
          <w:rFonts w:ascii="Calibri" w:eastAsia="Times New Roman" w:hAnsi="Calibri" w:cs="Cambria"/>
          <w:b/>
          <w:lang w:eastAsia="el-GR"/>
        </w:rPr>
        <w:t xml:space="preserve">για </w:t>
      </w:r>
      <w:r w:rsidR="00E2059F">
        <w:rPr>
          <w:rFonts w:ascii="Calibri" w:eastAsia="Times New Roman" w:hAnsi="Calibri" w:cs="Cambria"/>
          <w:b/>
          <w:lang w:eastAsia="el-GR"/>
        </w:rPr>
        <w:t xml:space="preserve">ΤΟ ΤΜΗΜΑ …. </w:t>
      </w:r>
      <w:r w:rsidRPr="00DA23D6">
        <w:rPr>
          <w:rFonts w:ascii="Calibri" w:eastAsia="Times New Roman" w:hAnsi="Calibri" w:cs="Calibri"/>
          <w:b/>
          <w:szCs w:val="24"/>
          <w:lang w:eastAsia="zh-CN"/>
        </w:rPr>
        <w:t>«Προμήθεια</w:t>
      </w:r>
      <w:r w:rsidR="009C78AD">
        <w:rPr>
          <w:rFonts w:ascii="Calibri" w:eastAsia="Times New Roman" w:hAnsi="Calibri" w:cs="Calibri"/>
          <w:b/>
          <w:szCs w:val="24"/>
          <w:lang w:eastAsia="zh-CN"/>
        </w:rPr>
        <w:t xml:space="preserve"> </w:t>
      </w:r>
      <w:r w:rsidR="00E2059F">
        <w:rPr>
          <w:rFonts w:ascii="Calibri" w:eastAsia="Times New Roman" w:hAnsi="Calibri" w:cs="Calibri"/>
          <w:b/>
          <w:szCs w:val="24"/>
          <w:lang w:eastAsia="zh-CN"/>
        </w:rPr>
        <w:t>……………………..</w:t>
      </w:r>
      <w:r w:rsidRPr="00DA23D6">
        <w:rPr>
          <w:rFonts w:ascii="Calibri" w:eastAsia="Times New Roman" w:hAnsi="Calibri" w:cs="Calibri"/>
          <w:b/>
          <w:szCs w:val="24"/>
          <w:lang w:eastAsia="zh-CN"/>
        </w:rPr>
        <w:t xml:space="preserve"> εξοπλισμού</w:t>
      </w:r>
      <w:r w:rsidR="009C78AD">
        <w:rPr>
          <w:rFonts w:ascii="Calibri" w:eastAsia="Times New Roman" w:hAnsi="Calibri" w:cs="Calibri"/>
          <w:b/>
          <w:szCs w:val="24"/>
          <w:lang w:eastAsia="zh-CN"/>
        </w:rPr>
        <w:t xml:space="preserve"> στο Κέντρο Αποθεραπείας-Αποκατάστασης, Διημέρευσης και Ημερήσιας Φροντίδας ΑμεΑ «</w:t>
      </w:r>
      <w:proofErr w:type="spellStart"/>
      <w:r w:rsidR="009C78AD">
        <w:rPr>
          <w:rFonts w:ascii="Calibri" w:eastAsia="Times New Roman" w:hAnsi="Calibri" w:cs="Calibri"/>
          <w:b/>
          <w:szCs w:val="24"/>
          <w:lang w:eastAsia="zh-CN"/>
        </w:rPr>
        <w:t>ΒηματίΖΩ</w:t>
      </w:r>
      <w:proofErr w:type="spellEnd"/>
      <w:r w:rsidR="009C78AD">
        <w:rPr>
          <w:rFonts w:ascii="Calibri" w:eastAsia="Times New Roman" w:hAnsi="Calibri" w:cs="Calibri"/>
          <w:b/>
          <w:szCs w:val="24"/>
          <w:lang w:eastAsia="zh-CN"/>
        </w:rPr>
        <w:t>»</w:t>
      </w:r>
      <w:r w:rsidRPr="00DA23D6">
        <w:rPr>
          <w:rFonts w:ascii="Calibri" w:eastAsia="Times New Roman" w:hAnsi="Calibri" w:cs="Calibri"/>
          <w:b/>
          <w:szCs w:val="24"/>
          <w:lang w:eastAsia="zh-CN"/>
        </w:rPr>
        <w:t xml:space="preserve">               </w:t>
      </w:r>
    </w:p>
    <w:p w:rsidR="00DA23D6" w:rsidRPr="00DA23D6" w:rsidRDefault="00DA23D6" w:rsidP="00DA23D6">
      <w:pPr>
        <w:shd w:val="clear" w:color="auto" w:fill="FFFFFF"/>
        <w:suppressAutoHyphens/>
        <w:spacing w:after="120" w:line="240" w:lineRule="auto"/>
        <w:jc w:val="center"/>
        <w:rPr>
          <w:rFonts w:ascii="Calibri" w:eastAsia="Times New Roman" w:hAnsi="Calibri" w:cs="Cambria"/>
          <w:b/>
          <w:lang w:eastAsia="el-GR"/>
        </w:rPr>
      </w:pPr>
      <w:r w:rsidRPr="00DA23D6">
        <w:rPr>
          <w:rFonts w:ascii="Calibri" w:eastAsia="Times New Roman" w:hAnsi="Calibri" w:cs="Cambria"/>
          <w:b/>
          <w:lang w:eastAsia="el-GR"/>
        </w:rPr>
        <w:t xml:space="preserve">με αναθέτουσα αρχή </w:t>
      </w:r>
      <w:r w:rsidR="009C78AD">
        <w:rPr>
          <w:rFonts w:ascii="Calibri" w:eastAsia="Times New Roman" w:hAnsi="Calibri" w:cs="Cambria"/>
          <w:b/>
          <w:lang w:eastAsia="el-GR"/>
        </w:rPr>
        <w:t xml:space="preserve">τον </w:t>
      </w:r>
      <w:r w:rsidRPr="00DA23D6">
        <w:rPr>
          <w:rFonts w:ascii="Calibri" w:eastAsia="Times New Roman" w:hAnsi="Calibri" w:cs="Calibri"/>
          <w:szCs w:val="24"/>
          <w:lang w:eastAsia="zh-CN"/>
        </w:rPr>
        <w:t>Σύλλογος Γονέων και Κηδεμόνων ΑμεΑ Ν. Κιλκίς «</w:t>
      </w:r>
      <w:proofErr w:type="spellStart"/>
      <w:r w:rsidRPr="00DA23D6">
        <w:rPr>
          <w:rFonts w:ascii="Calibri" w:eastAsia="Times New Roman" w:hAnsi="Calibri" w:cs="Calibri"/>
          <w:szCs w:val="24"/>
          <w:lang w:eastAsia="zh-CN"/>
        </w:rPr>
        <w:t>ΒηματίΖΩ</w:t>
      </w:r>
      <w:proofErr w:type="spellEnd"/>
      <w:r w:rsidRPr="00DA23D6">
        <w:rPr>
          <w:rFonts w:ascii="Calibri" w:eastAsia="Times New Roman" w:hAnsi="Calibri" w:cs="Calibri"/>
          <w:szCs w:val="24"/>
          <w:lang w:eastAsia="zh-CN"/>
        </w:rPr>
        <w:t>»</w:t>
      </w:r>
      <w:r w:rsidRPr="00DA23D6">
        <w:rPr>
          <w:rFonts w:ascii="Calibri" w:eastAsia="Times New Roman" w:hAnsi="Calibri" w:cs="Cambria"/>
          <w:b/>
          <w:lang w:eastAsia="el-GR"/>
        </w:rPr>
        <w:t xml:space="preserve"> </w:t>
      </w:r>
    </w:p>
    <w:p w:rsidR="006773DB" w:rsidRPr="006773DB" w:rsidRDefault="00DA23D6" w:rsidP="006773DB">
      <w:pPr>
        <w:suppressAutoHyphens/>
        <w:spacing w:after="120" w:line="240" w:lineRule="auto"/>
        <w:jc w:val="both"/>
        <w:rPr>
          <w:rFonts w:ascii="Calibri" w:eastAsia="Times New Roman" w:hAnsi="Calibri" w:cs="Calibri"/>
          <w:b/>
          <w:szCs w:val="24"/>
          <w:lang w:eastAsia="el-GR"/>
        </w:rPr>
      </w:pPr>
      <w:r w:rsidRPr="00DA23D6">
        <w:rPr>
          <w:rFonts w:ascii="Calibri" w:eastAsia="Times New Roman" w:hAnsi="Calibri" w:cs="Cambria"/>
          <w:b/>
          <w:lang w:eastAsia="el-GR"/>
        </w:rPr>
        <w:t xml:space="preserve">και ημερομηνία λήξης προθεσμίας υποβολής προσφορών </w:t>
      </w:r>
      <w:r w:rsidR="00F1655B">
        <w:rPr>
          <w:rFonts w:ascii="Calibri" w:eastAsia="Times New Roman" w:hAnsi="Calibri" w:cs="Calibri"/>
          <w:b/>
          <w:szCs w:val="24"/>
          <w:lang w:eastAsia="el-GR"/>
        </w:rPr>
        <w:t>04</w:t>
      </w:r>
      <w:r w:rsidR="006773DB" w:rsidRPr="006773DB">
        <w:rPr>
          <w:rFonts w:ascii="Calibri" w:eastAsia="Times New Roman" w:hAnsi="Calibri" w:cs="Calibri"/>
          <w:b/>
          <w:szCs w:val="24"/>
          <w:lang w:eastAsia="el-GR"/>
        </w:rPr>
        <w:t>.09.2018.</w:t>
      </w:r>
    </w:p>
    <w:p w:rsidR="00DA23D6" w:rsidRPr="00DA23D6" w:rsidRDefault="00DA23D6" w:rsidP="006773DB">
      <w:pPr>
        <w:shd w:val="clear" w:color="auto" w:fill="FFFFFF"/>
        <w:suppressAutoHyphens/>
        <w:spacing w:after="120" w:line="240" w:lineRule="auto"/>
        <w:rPr>
          <w:rFonts w:ascii="Calibri" w:eastAsia="Times New Roman" w:hAnsi="Calibri" w:cs="Cambria"/>
          <w:b/>
          <w:lang w:eastAsia="el-GR"/>
        </w:rPr>
      </w:pPr>
    </w:p>
    <w:p w:rsidR="00DA23D6" w:rsidRPr="00DA23D6" w:rsidRDefault="00DA23D6" w:rsidP="00DA23D6">
      <w:pPr>
        <w:shd w:val="clear" w:color="auto" w:fill="FFFFFF"/>
        <w:suppressAutoHyphens/>
        <w:spacing w:after="120" w:line="240" w:lineRule="auto"/>
        <w:jc w:val="both"/>
        <w:rPr>
          <w:rFonts w:ascii="Calibri" w:eastAsia="Times New Roman" w:hAnsi="Calibri" w:cs="Cambria"/>
          <w:lang w:eastAsia="zh-CN"/>
        </w:rPr>
      </w:pPr>
      <w:r w:rsidRPr="00DA23D6">
        <w:rPr>
          <w:rFonts w:ascii="Calibri" w:eastAsia="Times New Roman" w:hAnsi="Calibri" w:cs="Cambria"/>
          <w:lang w:eastAsia="zh-CN"/>
        </w:rPr>
        <w:t xml:space="preserve">Ο </w:t>
      </w:r>
      <w:r w:rsidRPr="00DA23D6">
        <w:rPr>
          <w:rFonts w:ascii="Calibri" w:eastAsia="Times New Roman" w:hAnsi="Calibri" w:cs="Cambria"/>
          <w:b/>
          <w:lang w:eastAsia="zh-CN"/>
        </w:rPr>
        <w:t>κυρίως φάκελος</w:t>
      </w:r>
      <w:r w:rsidRPr="00DA23D6">
        <w:rPr>
          <w:rFonts w:ascii="Calibri" w:eastAsia="Times New Roman" w:hAnsi="Calibri" w:cs="Cambria"/>
          <w:lang w:eastAsia="zh-CN"/>
        </w:rPr>
        <w:t xml:space="preserve"> της προσφοράς συνοδεύεται από </w:t>
      </w:r>
    </w:p>
    <w:p w:rsidR="00DA23D6" w:rsidRPr="00DA23D6" w:rsidRDefault="00DA23D6" w:rsidP="00DA23D6">
      <w:pPr>
        <w:shd w:val="clear" w:color="auto" w:fill="FFFFFF"/>
        <w:suppressAutoHyphens/>
        <w:spacing w:after="120" w:line="240" w:lineRule="auto"/>
        <w:jc w:val="both"/>
        <w:rPr>
          <w:rFonts w:ascii="Calibri" w:eastAsia="Times New Roman" w:hAnsi="Calibri" w:cs="Cambria"/>
          <w:lang w:eastAsia="zh-CN"/>
        </w:rPr>
      </w:pPr>
      <w:r w:rsidRPr="00DA23D6">
        <w:rPr>
          <w:rFonts w:ascii="Calibri" w:eastAsia="Times New Roman" w:hAnsi="Calibri" w:cs="Cambria"/>
          <w:lang w:eastAsia="zh-CN"/>
        </w:rPr>
        <w:t>-α</w:t>
      </w:r>
      <w:r w:rsidRPr="00DA23D6">
        <w:rPr>
          <w:rFonts w:ascii="Calibri" w:eastAsia="Times New Roman" w:hAnsi="Calibri" w:cs="Cambria"/>
          <w:bCs/>
          <w:lang w:eastAsia="zh-CN"/>
        </w:rPr>
        <w:t>ίτηση υποβολής προσφοράς</w:t>
      </w:r>
      <w:r w:rsidRPr="00DA23D6">
        <w:rPr>
          <w:rFonts w:ascii="Calibri" w:eastAsia="Times New Roman" w:hAnsi="Calibri" w:cs="Cambria"/>
          <w:lang w:eastAsia="zh-CN"/>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DA23D6">
        <w:rPr>
          <w:rFonts w:ascii="Calibri" w:eastAsia="Times New Roman" w:hAnsi="Calibri" w:cs="Cambria"/>
          <w:lang w:val="en-US" w:eastAsia="zh-CN"/>
        </w:rPr>
        <w:t>fax</w:t>
      </w:r>
      <w:r w:rsidRPr="00DA23D6">
        <w:rPr>
          <w:rFonts w:ascii="Calibri" w:eastAsia="Times New Roman" w:hAnsi="Calibri" w:cs="Cambria"/>
          <w:lang w:eastAsia="zh-CN"/>
        </w:rPr>
        <w:t xml:space="preserve">, </w:t>
      </w:r>
      <w:r w:rsidRPr="00DA23D6">
        <w:rPr>
          <w:rFonts w:ascii="Calibri" w:eastAsia="Times New Roman" w:hAnsi="Calibri" w:cs="Cambria"/>
          <w:lang w:val="en-US" w:eastAsia="zh-CN"/>
        </w:rPr>
        <w:t>e</w:t>
      </w:r>
      <w:r w:rsidRPr="00DA23D6">
        <w:rPr>
          <w:rFonts w:ascii="Calibri" w:eastAsia="Times New Roman" w:hAnsi="Calibri" w:cs="Cambria"/>
          <w:lang w:eastAsia="zh-CN"/>
        </w:rPr>
        <w:t>-</w:t>
      </w:r>
      <w:r w:rsidRPr="00DA23D6">
        <w:rPr>
          <w:rFonts w:ascii="Calibri" w:eastAsia="Times New Roman" w:hAnsi="Calibri" w:cs="Cambria"/>
          <w:lang w:val="en-US" w:eastAsia="zh-CN"/>
        </w:rPr>
        <w:t>mail</w:t>
      </w:r>
      <w:r w:rsidRPr="00DA23D6">
        <w:rPr>
          <w:rFonts w:ascii="Calibri" w:eastAsia="Times New Roman" w:hAnsi="Calibri" w:cs="Cambria"/>
          <w:lang w:eastAsia="zh-CN"/>
        </w:rPr>
        <w:t>).</w:t>
      </w:r>
    </w:p>
    <w:p w:rsidR="00DA23D6" w:rsidRPr="00DA23D6" w:rsidRDefault="00DA23D6" w:rsidP="00DA23D6">
      <w:pPr>
        <w:shd w:val="clear" w:color="auto" w:fill="FFFFFF"/>
        <w:suppressAutoHyphens/>
        <w:spacing w:after="120" w:line="240" w:lineRule="auto"/>
        <w:jc w:val="both"/>
        <w:rPr>
          <w:rFonts w:ascii="Calibri" w:eastAsia="Times New Roman" w:hAnsi="Calibri" w:cs="Cambria"/>
          <w:lang w:eastAsia="el-GR"/>
        </w:rPr>
      </w:pPr>
      <w:r w:rsidRPr="00DA23D6">
        <w:rPr>
          <w:rFonts w:ascii="Calibri" w:eastAsia="Times New Roman" w:hAnsi="Calibri" w:cs="Cambria"/>
          <w:b/>
          <w:lang w:eastAsia="el-GR"/>
        </w:rPr>
        <w:t xml:space="preserve">Εντός του κυρίως φακέλου </w:t>
      </w:r>
      <w:r w:rsidRPr="00DA23D6">
        <w:rPr>
          <w:rFonts w:ascii="Calibri" w:eastAsia="Times New Roman" w:hAnsi="Calibri" w:cs="Cambria"/>
          <w:lang w:eastAsia="el-GR"/>
        </w:rPr>
        <w:t>της προσφοράς περιλαμβάνονται τα ακόλουθα:</w:t>
      </w:r>
    </w:p>
    <w:p w:rsidR="004A023B" w:rsidRDefault="00DA23D6" w:rsidP="00DA23D6">
      <w:pPr>
        <w:shd w:val="clear" w:color="auto" w:fill="FFFFFF"/>
        <w:suppressAutoHyphens/>
        <w:spacing w:after="120" w:line="240" w:lineRule="auto"/>
        <w:jc w:val="both"/>
        <w:rPr>
          <w:rFonts w:ascii="Calibri" w:eastAsia="Times New Roman" w:hAnsi="Calibri" w:cs="Cambria"/>
          <w:lang w:eastAsia="el-GR"/>
        </w:rPr>
      </w:pPr>
      <w:r w:rsidRPr="00DA23D6">
        <w:rPr>
          <w:rFonts w:ascii="Calibri" w:eastAsia="Times New Roman" w:hAnsi="Calibri" w:cs="Cambria"/>
          <w:lang w:eastAsia="el-GR"/>
        </w:rPr>
        <w:t>α) ξεχωριστός σφραγισμένος φάκελος</w:t>
      </w:r>
      <w:r w:rsidR="004A023B">
        <w:rPr>
          <w:rFonts w:ascii="Calibri" w:eastAsia="Times New Roman" w:hAnsi="Calibri" w:cs="Cambria"/>
          <w:lang w:eastAsia="el-GR"/>
        </w:rPr>
        <w:t>, ανά τμήμα, που θα περιέχει:</w:t>
      </w:r>
    </w:p>
    <w:p w:rsidR="00DA23D6" w:rsidRPr="00DA23D6" w:rsidRDefault="004A023B" w:rsidP="00DA23D6">
      <w:pPr>
        <w:shd w:val="clear" w:color="auto" w:fill="FFFFFF"/>
        <w:suppressAutoHyphens/>
        <w:spacing w:after="120" w:line="240" w:lineRule="auto"/>
        <w:jc w:val="both"/>
        <w:rPr>
          <w:rFonts w:ascii="Calibri" w:eastAsia="Times New Roman" w:hAnsi="Calibri" w:cs="Cambria"/>
          <w:lang w:eastAsia="el-GR"/>
        </w:rPr>
      </w:pPr>
      <w:r>
        <w:rPr>
          <w:rFonts w:ascii="Calibri" w:eastAsia="Times New Roman" w:hAnsi="Calibri" w:cs="Cambria"/>
          <w:lang w:eastAsia="el-GR"/>
        </w:rPr>
        <w:t xml:space="preserve">-έναν </w:t>
      </w:r>
      <w:r w:rsidRPr="00DA23D6">
        <w:rPr>
          <w:rFonts w:ascii="Calibri" w:eastAsia="Times New Roman" w:hAnsi="Calibri" w:cs="Cambria"/>
          <w:lang w:eastAsia="el-GR"/>
        </w:rPr>
        <w:t>ξεχωριστό σφραγισμένο</w:t>
      </w:r>
      <w:r>
        <w:rPr>
          <w:rFonts w:ascii="Calibri" w:eastAsia="Times New Roman" w:hAnsi="Calibri" w:cs="Cambria"/>
          <w:lang w:eastAsia="el-GR"/>
        </w:rPr>
        <w:t xml:space="preserve"> </w:t>
      </w:r>
      <w:proofErr w:type="spellStart"/>
      <w:r>
        <w:rPr>
          <w:rFonts w:ascii="Calibri" w:eastAsia="Times New Roman" w:hAnsi="Calibri" w:cs="Cambria"/>
          <w:lang w:eastAsia="el-GR"/>
        </w:rPr>
        <w:t>υποφάκελο</w:t>
      </w:r>
      <w:proofErr w:type="spellEnd"/>
      <w:r w:rsidR="00DA23D6" w:rsidRPr="00DA23D6">
        <w:rPr>
          <w:rFonts w:ascii="Calibri" w:eastAsia="Times New Roman" w:hAnsi="Calibri" w:cs="Cambria"/>
          <w:lang w:eastAsia="el-GR"/>
        </w:rPr>
        <w:t>, με την ένδειξη «Δικαιολογητικά Συμμετοχής – Τεχνική Προσφορά»,</w:t>
      </w:r>
    </w:p>
    <w:p w:rsidR="00DA23D6" w:rsidRPr="00DA23D6" w:rsidRDefault="004A023B" w:rsidP="00DA23D6">
      <w:pPr>
        <w:shd w:val="clear" w:color="auto" w:fill="FFFFFF"/>
        <w:suppressAutoHyphens/>
        <w:spacing w:after="120" w:line="240" w:lineRule="auto"/>
        <w:jc w:val="both"/>
        <w:rPr>
          <w:rFonts w:ascii="Calibri" w:eastAsia="Times New Roman" w:hAnsi="Calibri" w:cs="Cambria"/>
          <w:lang w:eastAsia="el-GR"/>
        </w:rPr>
      </w:pPr>
      <w:r>
        <w:rPr>
          <w:rFonts w:ascii="Calibri" w:eastAsia="Times New Roman" w:hAnsi="Calibri" w:cs="Cambria"/>
          <w:lang w:eastAsia="el-GR"/>
        </w:rPr>
        <w:t>-έναν</w:t>
      </w:r>
      <w:r w:rsidR="00DA23D6" w:rsidRPr="00DA23D6">
        <w:rPr>
          <w:rFonts w:ascii="Calibri" w:eastAsia="Times New Roman" w:hAnsi="Calibri" w:cs="Cambria"/>
          <w:lang w:eastAsia="el-GR"/>
        </w:rPr>
        <w:t xml:space="preserve"> ξεχωριστό σφραγισμένο </w:t>
      </w:r>
      <w:proofErr w:type="spellStart"/>
      <w:r>
        <w:rPr>
          <w:rFonts w:ascii="Calibri" w:eastAsia="Times New Roman" w:hAnsi="Calibri" w:cs="Cambria"/>
          <w:lang w:eastAsia="el-GR"/>
        </w:rPr>
        <w:t>υπο</w:t>
      </w:r>
      <w:r w:rsidR="00DA23D6" w:rsidRPr="00DA23D6">
        <w:rPr>
          <w:rFonts w:ascii="Calibri" w:eastAsia="Times New Roman" w:hAnsi="Calibri" w:cs="Cambria"/>
          <w:lang w:eastAsia="el-GR"/>
        </w:rPr>
        <w:t>φάκελο</w:t>
      </w:r>
      <w:proofErr w:type="spellEnd"/>
      <w:r w:rsidR="00DA23D6" w:rsidRPr="00DA23D6">
        <w:rPr>
          <w:rFonts w:ascii="Calibri" w:eastAsia="Times New Roman" w:hAnsi="Calibri" w:cs="Cambria"/>
          <w:lang w:eastAsia="el-GR"/>
        </w:rPr>
        <w:t xml:space="preserve"> (</w:t>
      </w:r>
      <w:r w:rsidR="00DA23D6" w:rsidRPr="00DA23D6">
        <w:rPr>
          <w:rFonts w:ascii="Calibri" w:eastAsia="Times New Roman" w:hAnsi="Calibri" w:cs="Cambria"/>
          <w:lang w:eastAsia="zh-CN"/>
        </w:rPr>
        <w:t xml:space="preserve">κλεισμένος με τρόπο που δε μπορεί να ανοιχθεί χωρίς να καταστεί τούτο αντιληπτό, </w:t>
      </w:r>
      <w:r w:rsidR="00DA23D6" w:rsidRPr="00DA23D6">
        <w:rPr>
          <w:rFonts w:ascii="Calibri" w:eastAsia="Times New Roman" w:hAnsi="Calibri" w:cs="Cambria"/>
          <w:b/>
          <w:lang w:eastAsia="zh-CN"/>
        </w:rPr>
        <w:t>επί ποινή αποκλεισμού</w:t>
      </w:r>
      <w:r w:rsidR="00DA23D6" w:rsidRPr="00DA23D6">
        <w:rPr>
          <w:rFonts w:ascii="Calibri" w:eastAsia="Times New Roman" w:hAnsi="Calibri" w:cs="Cambria"/>
          <w:lang w:eastAsia="zh-CN"/>
        </w:rPr>
        <w:t>)</w:t>
      </w:r>
      <w:r w:rsidR="00DA23D6" w:rsidRPr="00DA23D6">
        <w:rPr>
          <w:rFonts w:ascii="Calibri" w:eastAsia="Times New Roman" w:hAnsi="Calibri" w:cs="Cambria"/>
          <w:lang w:eastAsia="el-GR"/>
        </w:rPr>
        <w:t>, με την ένδειξη «Οικονομική Προσφορά», ο οποίος περιέχει τα οικονομικά στοιχεία της προσφοράς.</w:t>
      </w:r>
    </w:p>
    <w:p w:rsidR="00DA23D6" w:rsidRPr="00DA23D6" w:rsidRDefault="00DA23D6" w:rsidP="00DA23D6">
      <w:pPr>
        <w:shd w:val="clear" w:color="auto" w:fill="FFFFFF"/>
        <w:suppressAutoHyphens/>
        <w:spacing w:after="120" w:line="240" w:lineRule="auto"/>
        <w:jc w:val="both"/>
        <w:rPr>
          <w:rFonts w:ascii="Calibri" w:eastAsia="Times New Roman" w:hAnsi="Calibri" w:cs="Cambria"/>
          <w:lang w:eastAsia="el-GR"/>
        </w:rPr>
      </w:pPr>
      <w:r w:rsidRPr="00DA23D6">
        <w:rPr>
          <w:rFonts w:ascii="Calibri" w:eastAsia="Times New Roman" w:hAnsi="Calibri" w:cs="Cambria"/>
          <w:lang w:eastAsia="el-GR"/>
        </w:rPr>
        <w:t>Οι ως άνω ξεχωριστοί σφραγισμένοι φάκελοι φέρουν επίσης τις ενδείξεις του κυρίως φακέλου.</w:t>
      </w:r>
    </w:p>
    <w:p w:rsidR="00DA23D6" w:rsidRPr="00DA23D6" w:rsidRDefault="00DA23D6" w:rsidP="00DA23D6">
      <w:pPr>
        <w:shd w:val="clear" w:color="auto" w:fill="FFFFFF"/>
        <w:suppressAutoHyphens/>
        <w:spacing w:after="120" w:line="240" w:lineRule="auto"/>
        <w:jc w:val="both"/>
        <w:rPr>
          <w:rFonts w:ascii="Calibri" w:eastAsia="Times New Roman" w:hAnsi="Calibri" w:cs="Cambria"/>
          <w:lang w:eastAsia="el-GR"/>
        </w:rPr>
      </w:pPr>
      <w:r w:rsidRPr="00DA23D6">
        <w:rPr>
          <w:rFonts w:ascii="Calibri" w:eastAsia="Times New Roman" w:hAnsi="Calibri" w:cs="Cambria"/>
          <w:lang w:eastAsia="el-GR"/>
        </w:rPr>
        <w:t>Προσφορές 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rsidR="00DA23D6" w:rsidRPr="00DA23D6" w:rsidRDefault="00DA23D6" w:rsidP="00DA23D6">
      <w:pPr>
        <w:tabs>
          <w:tab w:val="left" w:pos="0"/>
          <w:tab w:val="left" w:pos="2155"/>
          <w:tab w:val="left" w:pos="2722"/>
          <w:tab w:val="left" w:pos="3289"/>
        </w:tabs>
        <w:suppressAutoHyphens/>
        <w:spacing w:after="0" w:line="240" w:lineRule="auto"/>
        <w:jc w:val="both"/>
        <w:rPr>
          <w:rFonts w:ascii="Calibri" w:eastAsia="Times New Roman" w:hAnsi="Calibri" w:cs="Cambria"/>
          <w:spacing w:val="5"/>
          <w:lang w:eastAsia="el-GR"/>
        </w:rPr>
      </w:pPr>
      <w:r w:rsidRPr="00DA23D6">
        <w:rPr>
          <w:rFonts w:ascii="Calibri" w:eastAsia="Times New Roman" w:hAnsi="Calibri" w:cs="Cambria"/>
          <w:spacing w:val="5"/>
          <w:lang w:eastAsia="el-GR"/>
        </w:rPr>
        <w:t>Για τυχόν προσφορές που υποβάλλονται εκπρόθεσμα, η</w:t>
      </w:r>
      <w:r w:rsidRPr="00DA23D6">
        <w:rPr>
          <w:rFonts w:ascii="Calibri" w:eastAsia="Times New Roman" w:hAnsi="Calibri" w:cs="Cambria"/>
          <w:spacing w:val="5"/>
          <w:lang w:eastAsia="zh-CN"/>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rsidR="00DA23D6" w:rsidRPr="00DA23D6" w:rsidRDefault="00DA23D6" w:rsidP="00DA23D6">
      <w:pPr>
        <w:suppressAutoHyphens/>
        <w:spacing w:after="120" w:line="240" w:lineRule="auto"/>
        <w:jc w:val="both"/>
        <w:rPr>
          <w:rFonts w:ascii="Calibri" w:eastAsia="Times New Roman" w:hAnsi="Calibri" w:cs="Cambria"/>
          <w:lang w:eastAsia="zh-CN"/>
        </w:rPr>
      </w:pPr>
      <w:r w:rsidRPr="00DA23D6">
        <w:rPr>
          <w:rFonts w:ascii="Calibri" w:eastAsia="Times New Roman" w:hAnsi="Calibri" w:cs="Cambria"/>
          <w:lang w:eastAsia="zh-CN"/>
        </w:rPr>
        <w:t>Οι προσφορές υπογράφονται και μονογράφονται ανά φύλλο για λογαριασμό του οικονομικού φορέα :</w:t>
      </w:r>
    </w:p>
    <w:p w:rsidR="00DA23D6" w:rsidRPr="00DA23D6" w:rsidRDefault="00DA23D6" w:rsidP="00DA23D6">
      <w:pPr>
        <w:suppressAutoHyphens/>
        <w:spacing w:after="120" w:line="240" w:lineRule="auto"/>
        <w:jc w:val="both"/>
        <w:rPr>
          <w:rFonts w:ascii="Calibri" w:eastAsia="Times New Roman" w:hAnsi="Calibri" w:cs="Cambria"/>
          <w:lang w:eastAsia="zh-CN"/>
        </w:rPr>
      </w:pPr>
      <w:r w:rsidRPr="00DA23D6">
        <w:rPr>
          <w:rFonts w:ascii="Calibri" w:eastAsia="Times New Roman" w:hAnsi="Calibri" w:cs="Cambria"/>
          <w:lang w:eastAsia="zh-CN"/>
        </w:rPr>
        <w:t xml:space="preserve">α) από τον ίδιο τον προσφέροντα (σε περίπτωση φυσικού προσώπου), </w:t>
      </w:r>
    </w:p>
    <w:p w:rsidR="00DA23D6" w:rsidRPr="00DA23D6" w:rsidRDefault="00DA23D6" w:rsidP="00DA23D6">
      <w:pPr>
        <w:suppressAutoHyphens/>
        <w:spacing w:after="120" w:line="240" w:lineRule="auto"/>
        <w:jc w:val="both"/>
        <w:rPr>
          <w:rFonts w:ascii="Calibri" w:eastAsia="Times New Roman" w:hAnsi="Calibri" w:cs="Cambria"/>
          <w:lang w:eastAsia="zh-CN"/>
        </w:rPr>
      </w:pPr>
      <w:r w:rsidRPr="00DA23D6">
        <w:rPr>
          <w:rFonts w:ascii="Calibri" w:eastAsia="Times New Roman" w:hAnsi="Calibri" w:cs="Cambria"/>
          <w:lang w:eastAsia="zh-CN"/>
        </w:rPr>
        <w:t xml:space="preserve">β) το νόμιμο εκπρόσωπο του νομικού προσώπου (σε περίπτωση νομικού προσώπου) και </w:t>
      </w:r>
    </w:p>
    <w:p w:rsidR="00DA23D6" w:rsidRPr="00DA23D6" w:rsidRDefault="00DA23D6" w:rsidP="00DA23D6">
      <w:pPr>
        <w:suppressAutoHyphens/>
        <w:spacing w:after="120" w:line="240" w:lineRule="auto"/>
        <w:jc w:val="both"/>
        <w:rPr>
          <w:rFonts w:ascii="Calibri" w:eastAsia="Times New Roman" w:hAnsi="Calibri" w:cs="Cambria"/>
          <w:lang w:eastAsia="zh-CN"/>
        </w:rPr>
      </w:pPr>
      <w:r w:rsidRPr="00DA23D6">
        <w:rPr>
          <w:rFonts w:ascii="Calibri" w:eastAsia="Times New Roman" w:hAnsi="Calibri" w:cs="Cambria"/>
          <w:lang w:eastAsia="zh-CN"/>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rsidR="00DA23D6" w:rsidRPr="00DA23D6" w:rsidRDefault="00DA23D6" w:rsidP="00DA23D6">
      <w:pPr>
        <w:suppressAutoHyphens/>
        <w:spacing w:after="120" w:line="240" w:lineRule="auto"/>
        <w:jc w:val="both"/>
        <w:rPr>
          <w:rFonts w:ascii="Calibri" w:eastAsia="Times New Roman" w:hAnsi="Calibri" w:cs="Arial"/>
          <w:szCs w:val="24"/>
          <w:lang w:eastAsia="zh-CN"/>
        </w:rPr>
      </w:pPr>
      <w:r w:rsidRPr="00DA23D6">
        <w:rPr>
          <w:rFonts w:ascii="Calibri" w:eastAsia="Times New Roman" w:hAnsi="Calibri" w:cs="Cambria"/>
          <w:lang w:eastAsia="zh-CN"/>
        </w:rPr>
        <w:lastRenderedPageBreak/>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A23D6" w:rsidRPr="00DA23D6" w:rsidRDefault="00DA23D6" w:rsidP="00DA23D6">
      <w:pPr>
        <w:suppressAutoHyphens/>
        <w:spacing w:after="120" w:line="240" w:lineRule="auto"/>
        <w:jc w:val="both"/>
        <w:rPr>
          <w:rFonts w:ascii="Calibri" w:eastAsia="Times New Roman" w:hAnsi="Calibri" w:cs="Calibri"/>
          <w:b/>
          <w:bCs/>
          <w:szCs w:val="24"/>
          <w:lang w:eastAsia="zh-CN"/>
        </w:rPr>
      </w:pPr>
      <w:r w:rsidRPr="00DA23D6">
        <w:rPr>
          <w:rFonts w:ascii="Calibri" w:eastAsia="Times New Roman" w:hAnsi="Calibri" w:cs="Calibri"/>
          <w:szCs w:val="24"/>
          <w:lang w:eastAsia="zh-CN"/>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i/>
          <w:iCs/>
          <w:color w:val="5B9BD5"/>
          <w:szCs w:val="26"/>
          <w:lang w:eastAsia="zh-CN"/>
        </w:rPr>
      </w:pPr>
      <w:bookmarkStart w:id="40" w:name="_Toc511743878"/>
      <w:r w:rsidRPr="00DA23D6">
        <w:rPr>
          <w:rFonts w:ascii="Arial" w:eastAsia="Times New Roman" w:hAnsi="Arial" w:cs="Times New Roman"/>
          <w:b/>
          <w:bCs/>
          <w:szCs w:val="26"/>
          <w:lang w:eastAsia="zh-CN"/>
        </w:rPr>
        <w:t>2.4.3</w:t>
      </w:r>
      <w:r w:rsidRPr="00DA23D6">
        <w:rPr>
          <w:rFonts w:ascii="Arial" w:eastAsia="Times New Roman" w:hAnsi="Arial" w:cs="Times New Roman"/>
          <w:b/>
          <w:bCs/>
          <w:szCs w:val="26"/>
          <w:lang w:eastAsia="zh-CN"/>
        </w:rPr>
        <w:tab/>
        <w:t>Περιεχόμενα Φακέλου «Δικαιολογητικά Συμμετοχής- Τεχνική Προσφορά»</w:t>
      </w:r>
      <w:bookmarkEnd w:id="40"/>
      <w:r w:rsidRPr="00DA23D6">
        <w:rPr>
          <w:rFonts w:ascii="Arial" w:eastAsia="Times New Roman" w:hAnsi="Arial" w:cs="Times New Roman"/>
          <w:b/>
          <w:bCs/>
          <w:szCs w:val="26"/>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b/>
          <w:szCs w:val="24"/>
          <w:lang w:eastAsia="zh-CN"/>
        </w:rPr>
        <w:t>2.4.3.1</w:t>
      </w:r>
      <w:r w:rsidRPr="00DA23D6">
        <w:rPr>
          <w:rFonts w:ascii="Calibri" w:eastAsia="Times New Roman" w:hAnsi="Calibri" w:cs="Calibri"/>
          <w:szCs w:val="24"/>
          <w:lang w:eastAsia="zh-CN"/>
        </w:rPr>
        <w:t xml:space="preserve"> Τα στοιχεία και δικαιολογητικά για την συμμετοχή των προσφερόντων στη διαγωνιστική διαδικασία περιλαμβάνουν το τυποποιημένο έντυπο υπεύθυνης δήλωσης (Τ.Ε.Υ.Δ.), όπως προβλέπεται στην παρ. 4 του άρθρου 79 του ν. 4412/2016, σύμφωνα με την παράγραφο 2.2.7.1. της παρούσας διακήρυξης. Οι προσφέροντες συμπληρώνουν το σχετικό πρότυπο ΤΕΥΔ το οποίο έχει αναρτηθεί, και σε επεξεργάσιμη μορφή αρχείου </w:t>
      </w:r>
      <w:r w:rsidRPr="00DA23D6">
        <w:rPr>
          <w:rFonts w:ascii="Calibri" w:eastAsia="Times New Roman" w:hAnsi="Calibri" w:cs="Calibri"/>
          <w:szCs w:val="24"/>
          <w:lang w:val="en-US" w:eastAsia="zh-CN"/>
        </w:rPr>
        <w:t>doc</w:t>
      </w:r>
      <w:r w:rsidRPr="00DA23D6">
        <w:rPr>
          <w:rFonts w:ascii="Calibri" w:eastAsia="Times New Roman" w:hAnsi="Calibri" w:cs="Calibri"/>
          <w:szCs w:val="24"/>
          <w:lang w:eastAsia="zh-CN"/>
        </w:rPr>
        <w:t>, και αποτελεί αναπόσπαστο τμήμα της διακήρυξης (Παράρτημα ΙΙ ),</w:t>
      </w:r>
    </w:p>
    <w:p w:rsidR="00DA23D6" w:rsidRPr="00DA23D6" w:rsidRDefault="00DA23D6" w:rsidP="00DA23D6">
      <w:pPr>
        <w:suppressAutoHyphens/>
        <w:spacing w:after="120" w:line="240" w:lineRule="auto"/>
        <w:jc w:val="both"/>
        <w:rPr>
          <w:rFonts w:ascii="Calibri" w:eastAsia="Times New Roman" w:hAnsi="Calibri" w:cs="Calibri"/>
          <w:b/>
          <w:bCs/>
          <w:szCs w:val="24"/>
          <w:lang w:eastAsia="zh-CN"/>
        </w:rPr>
      </w:pPr>
      <w:r w:rsidRPr="00DA23D6">
        <w:rPr>
          <w:rFonts w:ascii="Calibri" w:eastAsia="Times New Roman" w:hAnsi="Calibri" w:cs="Calibri"/>
          <w:szCs w:val="24"/>
          <w:lang w:eastAsia="zh-CN"/>
        </w:rPr>
        <w:t>Οι ενώσεις οικονομικών φορέων που υποβάλλουν κοινή προσφορά, υποβάλλουν το ΤΕΥΔ για κάθε οικονομικό φορέα που συμμετέχει στην ένωση.</w:t>
      </w:r>
    </w:p>
    <w:p w:rsid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b/>
          <w:bCs/>
          <w:szCs w:val="24"/>
          <w:lang w:eastAsia="zh-CN"/>
        </w:rPr>
        <w:t>2.4.3.2</w:t>
      </w:r>
      <w:r w:rsidRPr="00DA23D6">
        <w:rPr>
          <w:rFonts w:ascii="Calibri" w:eastAsia="Times New Roman" w:hAnsi="Calibri" w:cs="Calibri"/>
          <w:szCs w:val="24"/>
          <w:lang w:eastAsia="zh-CN"/>
        </w:rPr>
        <w:t xml:space="preserve"> </w:t>
      </w:r>
      <w:r w:rsidRPr="00DF1A9B">
        <w:rPr>
          <w:rFonts w:ascii="Calibri" w:eastAsia="Times New Roman" w:hAnsi="Calibri" w:cs="Calibri"/>
          <w:szCs w:val="24"/>
          <w:lang w:val="en-US" w:eastAsia="zh-CN"/>
        </w:rPr>
        <w:t>H</w:t>
      </w:r>
      <w:r w:rsidRPr="00DF1A9B">
        <w:rPr>
          <w:rFonts w:ascii="Calibri" w:eastAsia="Times New Roman" w:hAnsi="Calibri" w:cs="Calibri"/>
          <w:szCs w:val="24"/>
          <w:lang w:eastAsia="zh-CN"/>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w:t>
      </w:r>
      <w:r w:rsidR="004A023B" w:rsidRPr="00DF1A9B">
        <w:rPr>
          <w:rFonts w:ascii="Calibri" w:eastAsia="Times New Roman" w:hAnsi="Calibri" w:cs="Calibri"/>
          <w:szCs w:val="24"/>
          <w:lang w:eastAsia="zh-CN"/>
        </w:rPr>
        <w:t xml:space="preserve">ανά τμήμα, </w:t>
      </w:r>
      <w:r w:rsidRPr="00DF1A9B">
        <w:rPr>
          <w:rFonts w:ascii="Calibri" w:eastAsia="Times New Roman" w:hAnsi="Calibri" w:cs="Calibri"/>
          <w:szCs w:val="24"/>
          <w:lang w:eastAsia="zh-CN"/>
        </w:rPr>
        <w:t>σύμφωνα με τα αναλυτικώς αναφερόμενα στο ως άνω Παράρτημα</w:t>
      </w:r>
      <w:r w:rsidRPr="00DF1A9B">
        <w:rPr>
          <w:rFonts w:ascii="Calibri" w:eastAsia="Times New Roman" w:hAnsi="Calibri" w:cs="Calibri"/>
          <w:szCs w:val="24"/>
          <w:vertAlign w:val="superscript"/>
          <w:lang w:eastAsia="zh-CN"/>
        </w:rPr>
        <w:t>.</w:t>
      </w:r>
      <w:r w:rsidRPr="00DA23D6">
        <w:rPr>
          <w:rFonts w:ascii="Calibri" w:eastAsia="Times New Roman" w:hAnsi="Calibri" w:cs="Calibri"/>
          <w:szCs w:val="24"/>
          <w:lang w:eastAsia="zh-CN"/>
        </w:rPr>
        <w:t xml:space="preserve"> </w:t>
      </w:r>
    </w:p>
    <w:p w:rsidR="001375B5" w:rsidRDefault="001375B5" w:rsidP="001375B5">
      <w:pPr>
        <w:spacing w:after="0"/>
      </w:pPr>
      <w:r w:rsidRPr="002F7FD8">
        <w:t xml:space="preserve">Εάν </w:t>
      </w:r>
      <w:r w:rsidR="00630EE7" w:rsidRPr="002F7FD8">
        <w:t>κατά</w:t>
      </w:r>
      <w:r w:rsidRPr="002F7FD8">
        <w:t xml:space="preserve"> την </w:t>
      </w:r>
      <w:r w:rsidR="00630EE7" w:rsidRPr="002F7FD8">
        <w:t>εξέταση</w:t>
      </w:r>
      <w:r w:rsidRPr="002F7FD8">
        <w:t xml:space="preserve"> μιας </w:t>
      </w:r>
      <w:r w:rsidR="00630EE7" w:rsidRPr="002F7FD8">
        <w:t>προσφοράς</w:t>
      </w:r>
      <w:r w:rsidRPr="002F7FD8">
        <w:t xml:space="preserve"> </w:t>
      </w:r>
      <w:r w:rsidR="00630EE7" w:rsidRPr="002F7FD8">
        <w:t>διαπιστώνεται</w:t>
      </w:r>
      <w:r w:rsidRPr="002F7FD8">
        <w:t xml:space="preserve"> </w:t>
      </w:r>
      <w:r w:rsidR="00630EE7" w:rsidRPr="002F7FD8">
        <w:t>ότι</w:t>
      </w:r>
      <w:r w:rsidRPr="002F7FD8">
        <w:t xml:space="preserve"> </w:t>
      </w:r>
      <w:r w:rsidR="00630EE7" w:rsidRPr="002F7FD8">
        <w:t>καλύπτονται</w:t>
      </w:r>
      <w:r w:rsidRPr="002F7FD8">
        <w:t xml:space="preserve"> </w:t>
      </w:r>
      <w:proofErr w:type="spellStart"/>
      <w:r w:rsidRPr="002F7FD8">
        <w:t>ή</w:t>
      </w:r>
      <w:proofErr w:type="spellEnd"/>
      <w:r w:rsidRPr="002F7FD8">
        <w:t xml:space="preserve"> </w:t>
      </w:r>
      <w:r w:rsidR="00630EE7" w:rsidRPr="002F7FD8">
        <w:t>υπερκαλύπτονται</w:t>
      </w:r>
      <w:r w:rsidRPr="002F7FD8">
        <w:t xml:space="preserve"> οι </w:t>
      </w:r>
      <w:proofErr w:type="spellStart"/>
      <w:r w:rsidRPr="002F7FD8">
        <w:t>τεχνικές</w:t>
      </w:r>
      <w:proofErr w:type="spellEnd"/>
      <w:r w:rsidRPr="002F7FD8">
        <w:t xml:space="preserve"> </w:t>
      </w:r>
      <w:proofErr w:type="spellStart"/>
      <w:r w:rsidRPr="002F7FD8">
        <w:t>προδιαγραφές</w:t>
      </w:r>
      <w:proofErr w:type="spellEnd"/>
      <w:r w:rsidRPr="002F7FD8">
        <w:t xml:space="preserve"> της </w:t>
      </w:r>
      <w:proofErr w:type="spellStart"/>
      <w:r w:rsidRPr="002F7FD8">
        <w:t>διακήρυξης</w:t>
      </w:r>
      <w:proofErr w:type="spellEnd"/>
      <w:r w:rsidRPr="002F7FD8">
        <w:t xml:space="preserve">, η </w:t>
      </w:r>
      <w:proofErr w:type="spellStart"/>
      <w:r w:rsidRPr="002F7FD8">
        <w:t>προσφορά</w:t>
      </w:r>
      <w:proofErr w:type="spellEnd"/>
      <w:r w:rsidRPr="002F7FD8">
        <w:t xml:space="preserve"> </w:t>
      </w:r>
      <w:proofErr w:type="spellStart"/>
      <w:r w:rsidRPr="002F7FD8">
        <w:t>αυτή</w:t>
      </w:r>
      <w:proofErr w:type="spellEnd"/>
      <w:r w:rsidRPr="002F7FD8">
        <w:t xml:space="preserve"> </w:t>
      </w:r>
      <w:proofErr w:type="spellStart"/>
      <w:r w:rsidRPr="002F7FD8">
        <w:t>κρίνεται</w:t>
      </w:r>
      <w:proofErr w:type="spellEnd"/>
      <w:r w:rsidRPr="002F7FD8">
        <w:t xml:space="preserve"> </w:t>
      </w:r>
      <w:proofErr w:type="spellStart"/>
      <w:r w:rsidRPr="002F7FD8">
        <w:t>τεχνικά</w:t>
      </w:r>
      <w:proofErr w:type="spellEnd"/>
      <w:r w:rsidRPr="002F7FD8">
        <w:t xml:space="preserve"> </w:t>
      </w:r>
      <w:proofErr w:type="spellStart"/>
      <w:r w:rsidRPr="002F7FD8">
        <w:t>αποδεκτή</w:t>
      </w:r>
      <w:proofErr w:type="spellEnd"/>
      <w:r w:rsidRPr="002F7FD8">
        <w:t xml:space="preserve">. </w:t>
      </w:r>
      <w:proofErr w:type="spellStart"/>
      <w:r w:rsidRPr="002F7FD8">
        <w:t>Εάν</w:t>
      </w:r>
      <w:proofErr w:type="spellEnd"/>
      <w:r w:rsidRPr="002F7FD8">
        <w:t xml:space="preserve"> σε μια </w:t>
      </w:r>
      <w:proofErr w:type="spellStart"/>
      <w:r w:rsidRPr="002F7FD8">
        <w:t>προσφορά</w:t>
      </w:r>
      <w:proofErr w:type="spellEnd"/>
      <w:r w:rsidRPr="002F7FD8">
        <w:t xml:space="preserve"> </w:t>
      </w:r>
      <w:proofErr w:type="spellStart"/>
      <w:r w:rsidRPr="002F7FD8">
        <w:t>διαπιστώνεται</w:t>
      </w:r>
      <w:proofErr w:type="spellEnd"/>
      <w:r w:rsidRPr="002F7FD8">
        <w:t xml:space="preserve"> </w:t>
      </w:r>
      <w:proofErr w:type="spellStart"/>
      <w:r w:rsidRPr="002F7FD8">
        <w:t>απόκλιση</w:t>
      </w:r>
      <w:proofErr w:type="spellEnd"/>
      <w:r w:rsidRPr="002F7FD8">
        <w:t xml:space="preserve"> </w:t>
      </w:r>
      <w:proofErr w:type="spellStart"/>
      <w:r w:rsidRPr="002F7FD8">
        <w:t>από</w:t>
      </w:r>
      <w:proofErr w:type="spellEnd"/>
      <w:r w:rsidRPr="002F7FD8">
        <w:t xml:space="preserve"> τις </w:t>
      </w:r>
      <w:r w:rsidR="00630EE7" w:rsidRPr="002F7FD8">
        <w:t>προδιαγραφές</w:t>
      </w:r>
      <w:r w:rsidRPr="002F7FD8">
        <w:t xml:space="preserve">, </w:t>
      </w:r>
      <w:proofErr w:type="spellStart"/>
      <w:r w:rsidRPr="002F7FD8">
        <w:t>τότε</w:t>
      </w:r>
      <w:proofErr w:type="spellEnd"/>
      <w:r w:rsidRPr="002F7FD8">
        <w:t xml:space="preserve"> </w:t>
      </w:r>
      <w:proofErr w:type="spellStart"/>
      <w:r w:rsidRPr="002F7FD8">
        <w:t>αυτή</w:t>
      </w:r>
      <w:proofErr w:type="spellEnd"/>
      <w:r w:rsidRPr="002F7FD8">
        <w:t xml:space="preserve"> </w:t>
      </w:r>
      <w:r w:rsidR="00630EE7">
        <w:t>κρίνεται</w:t>
      </w:r>
      <w:r w:rsidRPr="002F7FD8">
        <w:t xml:space="preserve"> (</w:t>
      </w:r>
      <w:r w:rsidR="00630EE7" w:rsidRPr="002F7FD8">
        <w:t>τεκμηριωμένα</w:t>
      </w:r>
      <w:r w:rsidRPr="002F7FD8">
        <w:t xml:space="preserve">) </w:t>
      </w:r>
      <w:proofErr w:type="spellStart"/>
      <w:r w:rsidRPr="002F7FD8">
        <w:t>από</w:t>
      </w:r>
      <w:proofErr w:type="spellEnd"/>
      <w:r w:rsidRPr="002F7FD8">
        <w:t xml:space="preserve"> την </w:t>
      </w:r>
      <w:proofErr w:type="spellStart"/>
      <w:r w:rsidRPr="002F7FD8">
        <w:t>αρμόδια</w:t>
      </w:r>
      <w:proofErr w:type="spellEnd"/>
      <w:r w:rsidRPr="002F7FD8">
        <w:t xml:space="preserve"> </w:t>
      </w:r>
      <w:proofErr w:type="spellStart"/>
      <w:r w:rsidRPr="002F7FD8">
        <w:t>επιτροπή</w:t>
      </w:r>
      <w:proofErr w:type="spellEnd"/>
      <w:r w:rsidRPr="002F7FD8">
        <w:t xml:space="preserve"> αν </w:t>
      </w:r>
      <w:proofErr w:type="spellStart"/>
      <w:r w:rsidRPr="002F7FD8">
        <w:t>είναι</w:t>
      </w:r>
      <w:proofErr w:type="spellEnd"/>
      <w:r w:rsidRPr="002F7FD8">
        <w:t xml:space="preserve"> </w:t>
      </w:r>
      <w:proofErr w:type="spellStart"/>
      <w:r w:rsidRPr="002F7FD8">
        <w:t>ουσιώδης</w:t>
      </w:r>
      <w:proofErr w:type="spellEnd"/>
      <w:r w:rsidRPr="002F7FD8">
        <w:t xml:space="preserve"> </w:t>
      </w:r>
      <w:proofErr w:type="spellStart"/>
      <w:r w:rsidRPr="002F7FD8">
        <w:t>ή</w:t>
      </w:r>
      <w:proofErr w:type="spellEnd"/>
      <w:r w:rsidRPr="002F7FD8">
        <w:t xml:space="preserve"> </w:t>
      </w:r>
      <w:proofErr w:type="spellStart"/>
      <w:r w:rsidRPr="002F7FD8">
        <w:t>επουσιώδης</w:t>
      </w:r>
      <w:proofErr w:type="spellEnd"/>
      <w:r w:rsidRPr="002F7FD8">
        <w:t xml:space="preserve">. </w:t>
      </w:r>
      <w:proofErr w:type="spellStart"/>
      <w:r w:rsidRPr="002F7FD8">
        <w:t>Προσφορά</w:t>
      </w:r>
      <w:proofErr w:type="spellEnd"/>
      <w:r w:rsidRPr="002F7FD8">
        <w:t xml:space="preserve"> που </w:t>
      </w:r>
      <w:proofErr w:type="spellStart"/>
      <w:r w:rsidRPr="002F7FD8">
        <w:t>έχει</w:t>
      </w:r>
      <w:proofErr w:type="spellEnd"/>
      <w:r w:rsidRPr="002F7FD8">
        <w:t xml:space="preserve"> </w:t>
      </w:r>
      <w:r w:rsidR="00630EE7" w:rsidRPr="002F7FD8">
        <w:t>τεχνικές</w:t>
      </w:r>
      <w:r w:rsidRPr="002F7FD8">
        <w:t xml:space="preserve"> </w:t>
      </w:r>
      <w:r w:rsidR="00630EE7" w:rsidRPr="002F7FD8">
        <w:t>αποκλίσεις</w:t>
      </w:r>
      <w:r w:rsidR="004A023B">
        <w:t>, είτε σε ένα είτε σε περισσότερα είδη κάποιου τμήματος,</w:t>
      </w:r>
      <w:r w:rsidRPr="002F7FD8">
        <w:t xml:space="preserve"> οι </w:t>
      </w:r>
      <w:proofErr w:type="spellStart"/>
      <w:r w:rsidRPr="002F7FD8">
        <w:t>οποίες</w:t>
      </w:r>
      <w:proofErr w:type="spellEnd"/>
      <w:r w:rsidRPr="002F7FD8">
        <w:t xml:space="preserve"> </w:t>
      </w:r>
      <w:proofErr w:type="spellStart"/>
      <w:r w:rsidRPr="002F7FD8">
        <w:t>έχουν</w:t>
      </w:r>
      <w:proofErr w:type="spellEnd"/>
      <w:r w:rsidRPr="002F7FD8">
        <w:t xml:space="preserve"> </w:t>
      </w:r>
      <w:r w:rsidR="00630EE7" w:rsidRPr="002F7FD8">
        <w:t>κριθεί</w:t>
      </w:r>
      <w:r w:rsidRPr="002F7FD8">
        <w:t xml:space="preserve"> ως </w:t>
      </w:r>
      <w:r w:rsidR="00630EE7" w:rsidRPr="002F7FD8">
        <w:t>επουσιώδεις</w:t>
      </w:r>
      <w:r w:rsidRPr="002F7FD8">
        <w:t xml:space="preserve">, </w:t>
      </w:r>
      <w:proofErr w:type="spellStart"/>
      <w:r w:rsidRPr="002F7FD8">
        <w:t>κρίνεται</w:t>
      </w:r>
      <w:proofErr w:type="spellEnd"/>
      <w:r w:rsidRPr="002F7FD8">
        <w:t xml:space="preserve"> ως </w:t>
      </w:r>
      <w:proofErr w:type="spellStart"/>
      <w:r w:rsidRPr="002F7FD8">
        <w:t>τεχνικά</w:t>
      </w:r>
      <w:proofErr w:type="spellEnd"/>
      <w:r w:rsidRPr="002F7FD8">
        <w:t xml:space="preserve"> </w:t>
      </w:r>
      <w:proofErr w:type="spellStart"/>
      <w:r w:rsidRPr="002F7FD8">
        <w:t>αποδεκτή</w:t>
      </w:r>
      <w:proofErr w:type="spellEnd"/>
      <w:r w:rsidRPr="002F7FD8">
        <w:t xml:space="preserve">. </w:t>
      </w:r>
      <w:proofErr w:type="spellStart"/>
      <w:r w:rsidRPr="002F7FD8">
        <w:t>Αντίθετα</w:t>
      </w:r>
      <w:proofErr w:type="spellEnd"/>
      <w:r w:rsidRPr="002F7FD8">
        <w:t xml:space="preserve">, </w:t>
      </w:r>
      <w:proofErr w:type="spellStart"/>
      <w:r w:rsidRPr="002F7FD8">
        <w:t>εάν</w:t>
      </w:r>
      <w:proofErr w:type="spellEnd"/>
      <w:r w:rsidRPr="002F7FD8">
        <w:t xml:space="preserve"> </w:t>
      </w:r>
      <w:proofErr w:type="spellStart"/>
      <w:r w:rsidRPr="002F7FD8">
        <w:t>έστω</w:t>
      </w:r>
      <w:proofErr w:type="spellEnd"/>
      <w:r w:rsidRPr="002F7FD8">
        <w:t xml:space="preserve"> και μια </w:t>
      </w:r>
      <w:r w:rsidR="00630EE7" w:rsidRPr="002F7FD8">
        <w:t>απόκλιση</w:t>
      </w:r>
      <w:r w:rsidRPr="002F7FD8">
        <w:t xml:space="preserve"> </w:t>
      </w:r>
      <w:proofErr w:type="spellStart"/>
      <w:r w:rsidRPr="002F7FD8">
        <w:t>έχει</w:t>
      </w:r>
      <w:proofErr w:type="spellEnd"/>
      <w:r w:rsidRPr="002F7FD8">
        <w:t xml:space="preserve"> </w:t>
      </w:r>
      <w:proofErr w:type="spellStart"/>
      <w:r w:rsidRPr="002F7FD8">
        <w:t>κριθεί</w:t>
      </w:r>
      <w:proofErr w:type="spellEnd"/>
      <w:r w:rsidRPr="002F7FD8">
        <w:t xml:space="preserve"> </w:t>
      </w:r>
      <w:proofErr w:type="spellStart"/>
      <w:r w:rsidRPr="002F7FD8">
        <w:t>τεκμηριωμένα</w:t>
      </w:r>
      <w:proofErr w:type="spellEnd"/>
      <w:r w:rsidRPr="002F7FD8">
        <w:t xml:space="preserve"> ως </w:t>
      </w:r>
      <w:proofErr w:type="spellStart"/>
      <w:r w:rsidRPr="002F7FD8">
        <w:t>ουσιώδης</w:t>
      </w:r>
      <w:proofErr w:type="spellEnd"/>
      <w:r w:rsidRPr="002F7FD8">
        <w:t xml:space="preserve">, η </w:t>
      </w:r>
      <w:proofErr w:type="spellStart"/>
      <w:r w:rsidRPr="002F7FD8">
        <w:t>προσφορά</w:t>
      </w:r>
      <w:proofErr w:type="spellEnd"/>
      <w:r w:rsidRPr="002F7FD8">
        <w:t xml:space="preserve"> </w:t>
      </w:r>
      <w:r w:rsidR="004A023B">
        <w:t xml:space="preserve">για το τμήμα αυτό </w:t>
      </w:r>
      <w:r w:rsidRPr="002F7FD8">
        <w:t xml:space="preserve"> </w:t>
      </w:r>
      <w:r w:rsidR="00630EE7">
        <w:t>κρίνεται</w:t>
      </w:r>
      <w:r w:rsidRPr="002F7FD8">
        <w:t xml:space="preserve"> ως τεχνικά μη αποδεκτή και </w:t>
      </w:r>
      <w:r w:rsidR="00630EE7" w:rsidRPr="002F7FD8">
        <w:t>απορρίπτεται</w:t>
      </w:r>
      <w:r w:rsidRPr="002F7FD8">
        <w:t xml:space="preserve">. </w:t>
      </w:r>
      <w:proofErr w:type="spellStart"/>
      <w:r w:rsidRPr="002F7FD8">
        <w:t>Απόκλιση</w:t>
      </w:r>
      <w:proofErr w:type="spellEnd"/>
      <w:r w:rsidRPr="002F7FD8">
        <w:t xml:space="preserve"> </w:t>
      </w:r>
      <w:proofErr w:type="spellStart"/>
      <w:r w:rsidRPr="002F7FD8">
        <w:t>από</w:t>
      </w:r>
      <w:proofErr w:type="spellEnd"/>
      <w:r w:rsidRPr="002F7FD8">
        <w:t xml:space="preserve"> </w:t>
      </w:r>
      <w:proofErr w:type="spellStart"/>
      <w:r w:rsidRPr="002F7FD8">
        <w:t>απαίτηση</w:t>
      </w:r>
      <w:proofErr w:type="spellEnd"/>
      <w:r w:rsidRPr="002F7FD8">
        <w:t xml:space="preserve"> των </w:t>
      </w:r>
      <w:proofErr w:type="spellStart"/>
      <w:r w:rsidRPr="002F7FD8">
        <w:t>τεχνικών</w:t>
      </w:r>
      <w:proofErr w:type="spellEnd"/>
      <w:r w:rsidRPr="002F7FD8">
        <w:t xml:space="preserve"> </w:t>
      </w:r>
      <w:r w:rsidR="00630EE7" w:rsidRPr="002F7FD8">
        <w:t>προδιαγραφών</w:t>
      </w:r>
      <w:r w:rsidRPr="002F7FD8">
        <w:t xml:space="preserve"> που </w:t>
      </w:r>
      <w:proofErr w:type="spellStart"/>
      <w:r w:rsidRPr="002F7FD8">
        <w:t>έχει</w:t>
      </w:r>
      <w:proofErr w:type="spellEnd"/>
      <w:r w:rsidRPr="002F7FD8">
        <w:t xml:space="preserve"> </w:t>
      </w:r>
      <w:proofErr w:type="spellStart"/>
      <w:r w:rsidRPr="002F7FD8">
        <w:t>χαρακτηρισθεί</w:t>
      </w:r>
      <w:proofErr w:type="spellEnd"/>
      <w:r w:rsidRPr="002F7FD8">
        <w:t xml:space="preserve"> ως </w:t>
      </w:r>
      <w:r w:rsidR="00630EE7" w:rsidRPr="002F7FD8">
        <w:t>απαράβατος</w:t>
      </w:r>
      <w:r w:rsidRPr="002F7FD8">
        <w:t xml:space="preserve"> </w:t>
      </w:r>
      <w:proofErr w:type="spellStart"/>
      <w:r w:rsidRPr="002F7FD8">
        <w:t>όρος</w:t>
      </w:r>
      <w:proofErr w:type="spellEnd"/>
      <w:r w:rsidRPr="002F7FD8">
        <w:t xml:space="preserve">, </w:t>
      </w:r>
      <w:proofErr w:type="spellStart"/>
      <w:r w:rsidRPr="002F7FD8">
        <w:t>είναι</w:t>
      </w:r>
      <w:proofErr w:type="spellEnd"/>
      <w:r w:rsidRPr="002F7FD8">
        <w:t xml:space="preserve"> εξ </w:t>
      </w:r>
      <w:proofErr w:type="spellStart"/>
      <w:r w:rsidRPr="002F7FD8">
        <w:t>ορισμού</w:t>
      </w:r>
      <w:proofErr w:type="spellEnd"/>
      <w:r w:rsidRPr="002F7FD8">
        <w:t xml:space="preserve"> </w:t>
      </w:r>
      <w:proofErr w:type="spellStart"/>
      <w:r w:rsidRPr="002F7FD8">
        <w:t>ουσιώδης</w:t>
      </w:r>
      <w:proofErr w:type="spellEnd"/>
      <w:r w:rsidRPr="002F7FD8">
        <w:t xml:space="preserve">. </w:t>
      </w:r>
    </w:p>
    <w:p w:rsidR="00C34C43" w:rsidRPr="00F215F5" w:rsidRDefault="00C34C43" w:rsidP="004A7ED7">
      <w:pPr>
        <w:spacing w:after="120" w:line="240" w:lineRule="auto"/>
        <w:jc w:val="both"/>
        <w:rPr>
          <w:rFonts w:eastAsia="Times New Roman" w:cs="Calibri"/>
          <w:lang w:eastAsia="zh-CN"/>
        </w:rPr>
      </w:pPr>
      <w:r w:rsidRPr="00F215F5">
        <w:rPr>
          <w:rFonts w:eastAsia="Times New Roman" w:cs="Calibri"/>
          <w:lang w:eastAsia="zh-CN"/>
        </w:rPr>
        <w:t>Επίσης, στην Τεχνική Προσφορά,  να περιέχονται:</w:t>
      </w:r>
    </w:p>
    <w:p w:rsidR="00C34C43" w:rsidRPr="00B77F75" w:rsidRDefault="00C34C43" w:rsidP="004A7ED7">
      <w:pPr>
        <w:autoSpaceDE w:val="0"/>
        <w:spacing w:after="60"/>
        <w:jc w:val="both"/>
        <w:rPr>
          <w:rFonts w:eastAsia="SimSun"/>
        </w:rPr>
      </w:pPr>
      <w:r w:rsidRPr="00B77F75">
        <w:rPr>
          <w:rFonts w:eastAsia="Times New Roman" w:cs="Tahoma"/>
          <w:lang w:eastAsia="zh-CN"/>
        </w:rPr>
        <w:t xml:space="preserve">Ι. Αναλυτική Τεχνική Περιγραφή </w:t>
      </w:r>
      <w:r w:rsidRPr="00B77F75">
        <w:rPr>
          <w:rFonts w:eastAsia="Times New Roman" w:cs="Tahoma"/>
          <w:u w:val="single"/>
          <w:lang w:eastAsia="zh-CN"/>
        </w:rPr>
        <w:t>με δομή</w:t>
      </w:r>
      <w:r w:rsidRPr="00B77F75">
        <w:rPr>
          <w:rFonts w:eastAsia="Times New Roman" w:cs="Tahoma"/>
          <w:lang w:eastAsia="zh-CN"/>
        </w:rPr>
        <w:t xml:space="preserve"> </w:t>
      </w:r>
      <w:r w:rsidRPr="00B77F75">
        <w:rPr>
          <w:rFonts w:eastAsia="Times New Roman" w:cs="Tahoma"/>
          <w:u w:val="single"/>
          <w:lang w:eastAsia="zh-CN"/>
        </w:rPr>
        <w:t>αντίστοιχη των Τεχνικών Προδιαγραφών του Παραρτήματος Ι</w:t>
      </w:r>
      <w:r w:rsidRPr="00B77F75">
        <w:rPr>
          <w:rFonts w:eastAsia="Times New Roman" w:cs="Tahoma"/>
          <w:lang w:eastAsia="zh-CN"/>
        </w:rPr>
        <w:t xml:space="preserve"> όπου θα παρουσιάζονται όλα τα τεχνικά στοιχεία των ειδών ανά Τμήμα, για να ελεγχθεί η συμφωνία τους με τις τεχνικές προδιαγραφές και να αξιολογηθεί το κάθε προσφερόμενο τμήμα </w:t>
      </w:r>
      <w:r w:rsidRPr="00B77F75">
        <w:rPr>
          <w:rFonts w:eastAsia="SimSun"/>
        </w:rPr>
        <w:t xml:space="preserve">(ανά ΠΡΟΔΙΑΓΡΑΦΉ) </w:t>
      </w:r>
    </w:p>
    <w:p w:rsidR="00C34C43" w:rsidRPr="00B77F75" w:rsidRDefault="00C34C43" w:rsidP="004A7ED7">
      <w:pPr>
        <w:suppressAutoHyphens/>
        <w:spacing w:after="120" w:line="240" w:lineRule="auto"/>
        <w:jc w:val="both"/>
        <w:rPr>
          <w:rFonts w:eastAsia="Times New Roman" w:cs="Tahoma"/>
          <w:lang w:eastAsia="zh-CN"/>
        </w:rPr>
      </w:pPr>
      <w:r w:rsidRPr="00B77F75">
        <w:rPr>
          <w:rFonts w:eastAsia="Times New Roman" w:cs="Tahoma"/>
          <w:lang w:eastAsia="zh-CN"/>
        </w:rPr>
        <w:lastRenderedPageBreak/>
        <w:t xml:space="preserve">ΙΙ </w:t>
      </w:r>
      <w:r w:rsidR="004A7ED7" w:rsidRPr="00B77F75">
        <w:rPr>
          <w:rFonts w:eastAsia="Times New Roman" w:cs="Tahoma"/>
          <w:lang w:eastAsia="zh-CN"/>
        </w:rPr>
        <w:t>Τ</w:t>
      </w:r>
      <w:r w:rsidRPr="00B77F75">
        <w:rPr>
          <w:rFonts w:eastAsia="Times New Roman" w:cs="Tahoma"/>
          <w:lang w:eastAsia="zh-CN"/>
        </w:rPr>
        <w:t xml:space="preserve">εχνικά φυλλάδια </w:t>
      </w:r>
      <w:r w:rsidR="004A7ED7" w:rsidRPr="00B77F75">
        <w:rPr>
          <w:rFonts w:eastAsia="Times New Roman" w:cs="Tahoma"/>
          <w:lang w:eastAsia="zh-CN"/>
        </w:rPr>
        <w:t>ή/και</w:t>
      </w:r>
      <w:r w:rsidRPr="00B77F75">
        <w:rPr>
          <w:rFonts w:eastAsia="Times New Roman" w:cs="Tahoma"/>
          <w:lang w:eastAsia="zh-CN"/>
        </w:rPr>
        <w:t xml:space="preserve"> εικόνες </w:t>
      </w:r>
      <w:r w:rsidRPr="00B77F75">
        <w:rPr>
          <w:rFonts w:eastAsia="Times New Roman" w:cs="Tahoma"/>
          <w:u w:val="single"/>
          <w:lang w:eastAsia="zh-CN"/>
        </w:rPr>
        <w:t>(</w:t>
      </w:r>
      <w:r w:rsidRPr="00B77F75">
        <w:rPr>
          <w:rFonts w:eastAsia="Times New Roman" w:cs="Tahoma"/>
          <w:u w:val="single"/>
          <w:lang w:val="en-GB" w:eastAsia="zh-CN"/>
        </w:rPr>
        <w:t>PROSPECTUS</w:t>
      </w:r>
      <w:r w:rsidRPr="00B77F75">
        <w:rPr>
          <w:rFonts w:eastAsia="Times New Roman" w:cs="Tahoma"/>
          <w:u w:val="single"/>
          <w:lang w:eastAsia="zh-CN"/>
        </w:rPr>
        <w:t>)</w:t>
      </w:r>
      <w:r w:rsidRPr="00B77F75">
        <w:rPr>
          <w:rFonts w:eastAsia="Times New Roman" w:cs="Tahoma"/>
          <w:lang w:eastAsia="zh-CN"/>
        </w:rPr>
        <w:t xml:space="preserve"> όπου θα φαίνονται και θα αποδεικνύονται τα προαναφερόμενα στην Τεχνική Περιγραφή.</w:t>
      </w:r>
    </w:p>
    <w:p w:rsidR="00C34C43" w:rsidRPr="002F7FD8" w:rsidRDefault="00C34C43" w:rsidP="004A7ED7">
      <w:pPr>
        <w:spacing w:after="0"/>
        <w:jc w:val="both"/>
      </w:pPr>
      <w:r w:rsidRPr="00B77F75">
        <w:rPr>
          <w:rFonts w:eastAsia="Times New Roman" w:cs="Calibri"/>
          <w:lang w:eastAsia="zh-CN"/>
        </w:rPr>
        <w:t>ΙΙΙ. Πιστοποιητικά-δηλώσεις: π.χ. δηλώσει</w:t>
      </w:r>
      <w:r w:rsidR="004A7ED7" w:rsidRPr="00B77F75">
        <w:rPr>
          <w:rFonts w:eastAsia="Times New Roman" w:cs="Calibri"/>
          <w:lang w:eastAsia="zh-CN"/>
        </w:rPr>
        <w:t>ς</w:t>
      </w:r>
      <w:r w:rsidRPr="00B77F75">
        <w:rPr>
          <w:rFonts w:eastAsia="Times New Roman" w:cs="Calibri"/>
          <w:lang w:eastAsia="zh-CN"/>
        </w:rPr>
        <w:t xml:space="preserve"> συμμόρφωσης-</w:t>
      </w:r>
      <w:r w:rsidRPr="00B77F75">
        <w:t xml:space="preserve"> πιστοποιήσεις </w:t>
      </w:r>
      <w:r w:rsidRPr="00B77F75">
        <w:rPr>
          <w:rFonts w:eastAsia="Times New Roman" w:cs="Calibri"/>
          <w:lang w:val="en-GB" w:eastAsia="zh-CN"/>
        </w:rPr>
        <w:t>CE</w:t>
      </w:r>
      <w:r w:rsidRPr="00B77F75">
        <w:rPr>
          <w:rFonts w:eastAsia="Times New Roman" w:cs="Calibri"/>
          <w:lang w:eastAsia="zh-CN"/>
        </w:rPr>
        <w:t xml:space="preserve">,λοιπά </w:t>
      </w:r>
      <w:proofErr w:type="spellStart"/>
      <w:r w:rsidRPr="00B77F75">
        <w:rPr>
          <w:rFonts w:eastAsia="Times New Roman" w:cs="Calibri"/>
          <w:lang w:eastAsia="zh-CN"/>
        </w:rPr>
        <w:t>πιστ</w:t>
      </w:r>
      <w:proofErr w:type="spellEnd"/>
      <w:r w:rsidRPr="00B77F75">
        <w:rPr>
          <w:rFonts w:eastAsia="Times New Roman" w:cs="Calibri"/>
          <w:lang w:eastAsia="zh-CN"/>
        </w:rPr>
        <w:t>/</w:t>
      </w:r>
      <w:proofErr w:type="spellStart"/>
      <w:r w:rsidRPr="00B77F75">
        <w:rPr>
          <w:rFonts w:eastAsia="Times New Roman" w:cs="Calibri"/>
          <w:lang w:eastAsia="zh-CN"/>
        </w:rPr>
        <w:t>κά</w:t>
      </w:r>
      <w:proofErr w:type="spellEnd"/>
      <w:r w:rsidRPr="00B77F75">
        <w:rPr>
          <w:rFonts w:eastAsia="Times New Roman" w:cs="Calibri"/>
          <w:lang w:eastAsia="zh-CN"/>
        </w:rPr>
        <w:t xml:space="preserve"> από αναγνωρισμένο ινστιτούτα (μεταφρασμένα), όπου απαιτείται </w:t>
      </w:r>
      <w:r w:rsidR="004A7ED7" w:rsidRPr="00B77F75">
        <w:rPr>
          <w:rFonts w:eastAsia="Times New Roman" w:cs="Calibri"/>
          <w:lang w:eastAsia="zh-CN"/>
        </w:rPr>
        <w:t>από τις Τεχνικές Προδιαγραφές του Παραρτήματος Ι</w:t>
      </w:r>
    </w:p>
    <w:p w:rsidR="001375B5" w:rsidRPr="00DA23D6" w:rsidRDefault="001375B5" w:rsidP="00DA23D6">
      <w:pPr>
        <w:suppressAutoHyphens/>
        <w:spacing w:after="120" w:line="240" w:lineRule="auto"/>
        <w:jc w:val="both"/>
        <w:rPr>
          <w:rFonts w:ascii="Calibri" w:eastAsia="Times New Roman" w:hAnsi="Calibri" w:cs="Calibri"/>
          <w:i/>
          <w:iCs/>
          <w:color w:val="5B9BD5"/>
          <w:szCs w:val="24"/>
          <w:lang w:eastAsia="zh-CN"/>
        </w:rPr>
      </w:pP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41" w:name="_Toc511743879"/>
      <w:r w:rsidRPr="00DA23D6">
        <w:rPr>
          <w:rFonts w:ascii="Arial" w:eastAsia="Times New Roman" w:hAnsi="Arial" w:cs="Times New Roman"/>
          <w:b/>
          <w:bCs/>
          <w:szCs w:val="26"/>
          <w:lang w:eastAsia="zh-CN"/>
        </w:rPr>
        <w:t>2.4.4</w:t>
      </w:r>
      <w:r w:rsidRPr="00DA23D6">
        <w:rPr>
          <w:rFonts w:ascii="Arial" w:eastAsia="Times New Roman" w:hAnsi="Arial" w:cs="Times New Roman"/>
          <w:b/>
          <w:bCs/>
          <w:szCs w:val="26"/>
          <w:lang w:eastAsia="zh-CN"/>
        </w:rPr>
        <w:tab/>
        <w:t>Περιεχόμενα Φακέλου «Οικονομική Προσφορά» / Τρόπος σύνταξης και υποβολής οικονομικών προσφορών</w:t>
      </w:r>
      <w:bookmarkEnd w:id="41"/>
    </w:p>
    <w:p w:rsidR="00DA23D6" w:rsidRPr="00DA23D6" w:rsidRDefault="00DA23D6" w:rsidP="00DA23D6">
      <w:pPr>
        <w:suppressAutoHyphens/>
        <w:spacing w:after="120" w:line="240" w:lineRule="auto"/>
        <w:jc w:val="both"/>
        <w:rPr>
          <w:rFonts w:ascii="Calibri" w:eastAsia="Times New Roman" w:hAnsi="Calibri" w:cs="Calibri"/>
          <w:i/>
          <w:color w:val="5B9BD5"/>
          <w:szCs w:val="24"/>
          <w:lang w:eastAsia="el-GR"/>
        </w:rPr>
      </w:pPr>
      <w:r w:rsidRPr="00DA23D6">
        <w:rPr>
          <w:rFonts w:ascii="Calibri" w:eastAsia="Times New Roman" w:hAnsi="Calibri" w:cs="Calibri"/>
          <w:szCs w:val="24"/>
          <w:lang w:eastAsia="zh-CN"/>
        </w:rPr>
        <w:t xml:space="preserve">: </w:t>
      </w:r>
    </w:p>
    <w:p w:rsidR="00440BCC" w:rsidRDefault="00440BCC" w:rsidP="00440BCC">
      <w:pPr>
        <w:rPr>
          <w:i/>
          <w:color w:val="5B9BD5"/>
          <w:lang w:eastAsia="el-GR"/>
        </w:rPr>
      </w:pPr>
      <w:r>
        <w:t xml:space="preserve">Η Οικονομική Προσφορά συντάσσεται με βάση το αναγραφόμενο στην παρούσα κριτήριο ανάθεσης όπως ορίζεται κατωτέρω  και σύμφωνα με τα οριζόμενα στο Παράρτημα Ι της διακήρυξης: </w:t>
      </w:r>
    </w:p>
    <w:p w:rsidR="00440BCC" w:rsidRDefault="00440BCC" w:rsidP="00440BCC">
      <w:r w:rsidRPr="00FB7D70">
        <w:t xml:space="preserve">Στην οικονομική προσφορά δίνεται  </w:t>
      </w:r>
      <w:r>
        <w:t>η προσφερόμενη τιμή</w:t>
      </w:r>
      <w:r w:rsidR="00C34C43">
        <w:t xml:space="preserve"> ανά μονάδα,</w:t>
      </w:r>
      <w:r>
        <w:t xml:space="preserve"> άνευ και μετά ΦΠΑ. </w:t>
      </w:r>
    </w:p>
    <w:p w:rsidR="00DA23D6" w:rsidRDefault="00DA23D6" w:rsidP="00DA23D6">
      <w:pPr>
        <w:suppressAutoHyphens/>
        <w:spacing w:after="120" w:line="240" w:lineRule="auto"/>
        <w:jc w:val="both"/>
        <w:rPr>
          <w:rFonts w:ascii="Calibri" w:eastAsia="Times New Roman" w:hAnsi="Calibri" w:cs="Calibri"/>
          <w:szCs w:val="24"/>
          <w:vertAlign w:val="superscript"/>
          <w:lang w:eastAsia="el-GR"/>
        </w:rPr>
      </w:pPr>
      <w:r w:rsidRPr="00DA23D6">
        <w:rPr>
          <w:rFonts w:ascii="Calibri" w:eastAsia="Times New Roman" w:hAnsi="Calibri" w:cs="Calibri"/>
          <w:szCs w:val="24"/>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DA23D6">
        <w:rPr>
          <w:rFonts w:ascii="Calibri" w:eastAsia="Times New Roman" w:hAnsi="Calibri" w:cs="Calibri"/>
          <w:szCs w:val="24"/>
          <w:vertAlign w:val="superscript"/>
          <w:lang w:eastAsia="el-GR"/>
        </w:rPr>
        <w:t>.</w:t>
      </w:r>
    </w:p>
    <w:p w:rsidR="0081120D" w:rsidRPr="00DA23D6" w:rsidRDefault="0081120D" w:rsidP="00DA23D6">
      <w:pPr>
        <w:suppressAutoHyphens/>
        <w:spacing w:after="120" w:line="240" w:lineRule="auto"/>
        <w:jc w:val="both"/>
        <w:rPr>
          <w:rFonts w:ascii="Calibri" w:eastAsia="Times New Roman" w:hAnsi="Calibri" w:cs="Calibri"/>
          <w:szCs w:val="24"/>
          <w:lang w:eastAsia="zh-CN"/>
        </w:rPr>
      </w:pPr>
      <w:r w:rsidRPr="0081120D">
        <w:rPr>
          <w:rFonts w:ascii="Calibri" w:eastAsia="Times New Roman" w:hAnsi="Calibri" w:cs="Calibri"/>
          <w:szCs w:val="24"/>
          <w:lang w:eastAsia="zh-CN"/>
        </w:rPr>
        <w:t>Το τίμημα υπόκειται σε κράτηση 0,06% υπέρ ΑΑΕΠ και 0,06% υπέρ ΕΑΑΔΗΣΥ.</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Οι υπέρ τρίτων κρατήσεις υπόκεινται στο εκάστοτε ισχύον αναλογικό τέλος χαρτοσήμου  3 % και στην επ’ αυτού εισφορά υπέρ ΟΓΑ  0,6 %.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Οι προσφερόμενες τιμές είναι σταθερές καθ’ όλη τη διάρκεια της σύμβασης και δεν αναπροσαρμόζονται </w:t>
      </w:r>
      <w:r w:rsidRPr="00DA23D6">
        <w:rPr>
          <w:rFonts w:ascii="Calibri" w:eastAsia="Times New Roman" w:hAnsi="Calibri" w:cs="Calibri"/>
          <w:i/>
          <w:color w:val="5B9BD5"/>
          <w:szCs w:val="24"/>
          <w:lang w:eastAsia="el-GR"/>
        </w:rPr>
        <w:t>.</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Ως απαράδεκτες θα απορρίπτονται προσφορές στις οποίες: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α) δεν δίνεται τιμή σε ΕΥΡΩ ή που καθορίζεται  σχέση ΕΥΡΩ προς ξένο νόμισμα,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β) δεν προκύπτει με σαφήνεια η προσφερόμενη τιμή, με την επιφύλαξη της παρ. 4 του άρθρου 102 του ν. 4412/2016 και </w:t>
      </w:r>
    </w:p>
    <w:p w:rsid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γ) η τιμή υπερβαίνει τον προϋπολογισμό </w:t>
      </w:r>
      <w:r w:rsidR="00440BCC">
        <w:rPr>
          <w:rFonts w:ascii="Calibri" w:eastAsia="Times New Roman" w:hAnsi="Calibri" w:cs="Calibri"/>
          <w:szCs w:val="24"/>
          <w:lang w:eastAsia="zh-CN"/>
        </w:rPr>
        <w:t>του Τμήματος της</w:t>
      </w:r>
      <w:r w:rsidRPr="00DA23D6">
        <w:rPr>
          <w:rFonts w:ascii="Calibri" w:eastAsia="Times New Roman" w:hAnsi="Calibri" w:cs="Calibri"/>
          <w:szCs w:val="24"/>
          <w:lang w:eastAsia="zh-CN"/>
        </w:rPr>
        <w:t xml:space="preserve"> σύμβασης που καθορίζεται και τεκμηριώνεται από την αναθέτουσα αρχή στο Παρ</w:t>
      </w:r>
      <w:r w:rsidR="00440BCC">
        <w:rPr>
          <w:rFonts w:ascii="Calibri" w:eastAsia="Times New Roman" w:hAnsi="Calibri" w:cs="Calibri"/>
          <w:szCs w:val="24"/>
          <w:lang w:eastAsia="zh-CN"/>
        </w:rPr>
        <w:t>ά</w:t>
      </w:r>
      <w:r w:rsidRPr="00DA23D6">
        <w:rPr>
          <w:rFonts w:ascii="Calibri" w:eastAsia="Times New Roman" w:hAnsi="Calibri" w:cs="Calibri"/>
          <w:szCs w:val="24"/>
          <w:lang w:eastAsia="zh-CN"/>
        </w:rPr>
        <w:t>ρτ</w:t>
      </w:r>
      <w:r w:rsidR="00440BCC">
        <w:rPr>
          <w:rFonts w:ascii="Calibri" w:eastAsia="Times New Roman" w:hAnsi="Calibri" w:cs="Calibri"/>
          <w:szCs w:val="24"/>
          <w:lang w:eastAsia="zh-CN"/>
        </w:rPr>
        <w:t>ημα</w:t>
      </w:r>
      <w:r w:rsidRPr="00DA23D6">
        <w:rPr>
          <w:rFonts w:ascii="Calibri" w:eastAsia="Times New Roman" w:hAnsi="Calibri" w:cs="Calibri"/>
          <w:szCs w:val="24"/>
          <w:lang w:eastAsia="zh-CN"/>
        </w:rPr>
        <w:t xml:space="preserve">  Ι της παρούσας διακήρυξης. </w:t>
      </w:r>
    </w:p>
    <w:p w:rsidR="0081120D" w:rsidRPr="00DA23D6" w:rsidRDefault="0081120D"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el-GR"/>
        </w:rPr>
      </w:pPr>
      <w:bookmarkStart w:id="42" w:name="_Toc511743880"/>
      <w:r w:rsidRPr="00DA23D6">
        <w:rPr>
          <w:rFonts w:ascii="Arial" w:eastAsia="Times New Roman" w:hAnsi="Arial" w:cs="Times New Roman"/>
          <w:b/>
          <w:bCs/>
          <w:szCs w:val="26"/>
          <w:lang w:eastAsia="zh-CN"/>
        </w:rPr>
        <w:t>2.4.5</w:t>
      </w:r>
      <w:r w:rsidRPr="00DA23D6">
        <w:rPr>
          <w:rFonts w:ascii="Arial" w:eastAsia="Times New Roman" w:hAnsi="Arial" w:cs="Times New Roman"/>
          <w:b/>
          <w:bCs/>
          <w:szCs w:val="26"/>
          <w:lang w:eastAsia="zh-CN"/>
        </w:rPr>
        <w:tab/>
        <w:t>Χρόνος ισχύος των προσφορών</w:t>
      </w:r>
      <w:bookmarkEnd w:id="42"/>
      <w:r w:rsidRPr="00DA23D6">
        <w:rPr>
          <w:rFonts w:ascii="Arial" w:eastAsia="Times New Roman" w:hAnsi="Arial" w:cs="Times New Roman"/>
          <w:b/>
          <w:bCs/>
          <w:szCs w:val="26"/>
          <w:lang w:eastAsia="zh-CN"/>
        </w:rPr>
        <w:t xml:space="preserve">  </w:t>
      </w:r>
    </w:p>
    <w:p w:rsidR="0081120D" w:rsidRDefault="00DA23D6" w:rsidP="00DA23D6">
      <w:pPr>
        <w:suppressAutoHyphens/>
        <w:spacing w:after="120" w:line="240" w:lineRule="auto"/>
        <w:jc w:val="both"/>
        <w:rPr>
          <w:rFonts w:ascii="Calibri" w:eastAsia="Times New Roman" w:hAnsi="Calibri" w:cs="Calibri"/>
          <w:i/>
          <w:color w:val="5B9BD5"/>
          <w:szCs w:val="24"/>
          <w:lang w:eastAsia="el-GR"/>
        </w:rPr>
      </w:pPr>
      <w:r w:rsidRPr="00DA23D6">
        <w:rPr>
          <w:rFonts w:ascii="Calibri" w:eastAsia="Times New Roman" w:hAnsi="Calibri" w:cs="Calibri"/>
          <w:szCs w:val="24"/>
          <w:lang w:eastAsia="el-GR"/>
        </w:rPr>
        <w:t xml:space="preserve">Οι υποβαλλόμενες προσφορές ισχύουν και δεσμεύουν τους οικονομικούς φορείς για διάστημα </w:t>
      </w:r>
      <w:r w:rsidRPr="00E914F3">
        <w:rPr>
          <w:rFonts w:ascii="Calibri" w:eastAsia="Times New Roman" w:hAnsi="Calibri" w:cs="Calibri"/>
          <w:color w:val="FF0000"/>
          <w:szCs w:val="24"/>
          <w:lang w:eastAsia="el-GR"/>
        </w:rPr>
        <w:t>120 ημερών</w:t>
      </w:r>
      <w:r w:rsidRPr="00E914F3">
        <w:rPr>
          <w:rFonts w:ascii="Calibri" w:eastAsia="Times New Roman" w:hAnsi="Calibri" w:cs="Calibri"/>
          <w:szCs w:val="24"/>
          <w:lang w:eastAsia="el-GR"/>
        </w:rPr>
        <w:t xml:space="preserve"> από την επόμενη της διενέργειας του διαγωνισμού </w:t>
      </w:r>
    </w:p>
    <w:p w:rsidR="00DA23D6" w:rsidRPr="00DA23D6" w:rsidRDefault="00DA23D6" w:rsidP="00DA23D6">
      <w:pPr>
        <w:suppressAutoHyphens/>
        <w:spacing w:after="120" w:line="240" w:lineRule="auto"/>
        <w:jc w:val="both"/>
        <w:rPr>
          <w:rFonts w:ascii="Calibri" w:eastAsia="Times New Roman" w:hAnsi="Calibri" w:cs="Calibri"/>
          <w:szCs w:val="24"/>
          <w:lang w:eastAsia="el-GR"/>
        </w:rPr>
      </w:pPr>
      <w:r w:rsidRPr="00DA23D6">
        <w:rPr>
          <w:rFonts w:ascii="Calibri" w:eastAsia="Times New Roman" w:hAnsi="Calibri" w:cs="Calibri"/>
          <w:szCs w:val="24"/>
          <w:lang w:eastAsia="el-GR"/>
        </w:rPr>
        <w:t>Προσφορά η οποία ορίζει χρόνο ισχύος μικρότερο από τον ανωτέρω προβλεπόμενο απορρίπτεται.</w:t>
      </w:r>
    </w:p>
    <w:p w:rsidR="00DA23D6" w:rsidRPr="00DA23D6" w:rsidRDefault="00DA23D6" w:rsidP="00DA23D6">
      <w:pPr>
        <w:suppressAutoHyphens/>
        <w:spacing w:after="120" w:line="240" w:lineRule="auto"/>
        <w:jc w:val="both"/>
        <w:rPr>
          <w:rFonts w:ascii="Calibri" w:eastAsia="Times New Roman" w:hAnsi="Calibri" w:cs="Calibri"/>
          <w:szCs w:val="24"/>
          <w:lang w:eastAsia="el-GR"/>
        </w:rPr>
      </w:pPr>
      <w:r w:rsidRPr="00DA23D6">
        <w:rPr>
          <w:rFonts w:ascii="Calibri" w:eastAsia="Times New Roman" w:hAnsi="Calibri" w:cs="Calibri"/>
          <w:szCs w:val="24"/>
          <w:lang w:eastAsia="el-GR"/>
        </w:rPr>
        <w:t>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w:t>
      </w:r>
      <w:r w:rsidRPr="00DA23D6">
        <w:rPr>
          <w:rFonts w:ascii="Calibri" w:eastAsia="Times New Roman" w:hAnsi="Calibri" w:cs="Calibri"/>
          <w:szCs w:val="24"/>
          <w:lang w:eastAsia="el-GR"/>
        </w:rPr>
        <w:lastRenderedPageBreak/>
        <w:t>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43" w:name="_Toc511743881"/>
      <w:r w:rsidRPr="00DA23D6">
        <w:rPr>
          <w:rFonts w:ascii="Arial" w:eastAsia="Times New Roman" w:hAnsi="Arial" w:cs="Times New Roman"/>
          <w:b/>
          <w:bCs/>
          <w:szCs w:val="26"/>
          <w:lang w:eastAsia="zh-CN"/>
        </w:rPr>
        <w:t>2.4.6</w:t>
      </w:r>
      <w:r w:rsidRPr="00DA23D6">
        <w:rPr>
          <w:rFonts w:ascii="Arial" w:eastAsia="Times New Roman" w:hAnsi="Arial" w:cs="Times New Roman"/>
          <w:b/>
          <w:bCs/>
          <w:szCs w:val="26"/>
          <w:lang w:eastAsia="zh-CN"/>
        </w:rPr>
        <w:tab/>
        <w:t>Λόγοι απόρριψης προσφορών</w:t>
      </w:r>
      <w:bookmarkEnd w:id="43"/>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val="en-US" w:eastAsia="zh-CN"/>
        </w:rPr>
        <w:t>H</w:t>
      </w:r>
      <w:r w:rsidRPr="00DA23D6">
        <w:rPr>
          <w:rFonts w:ascii="Calibri" w:eastAsia="Times New Roman" w:hAnsi="Calibri" w:cs="Calibri"/>
          <w:szCs w:val="24"/>
          <w:lang w:eastAsia="zh-CN"/>
        </w:rPr>
        <w:t xml:space="preserve"> αναθέτουσα αρχή με βάση τα αποτελέσματα του ελέγχου και της αξιολόγησης των προσφορών, απορρίπτει, σε κάθε περίπτωση, προσφορά:</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δ) η οποία είναι εναλλακτική προσφορά, </w:t>
      </w:r>
    </w:p>
    <w:p w:rsidR="00DA23D6" w:rsidRPr="00DA23D6" w:rsidRDefault="00DA23D6" w:rsidP="00DA23D6">
      <w:pPr>
        <w:suppressAutoHyphens/>
        <w:spacing w:after="120" w:line="240" w:lineRule="auto"/>
        <w:jc w:val="both"/>
        <w:rPr>
          <w:rFonts w:ascii="Calibri" w:eastAsia="Times New Roman" w:hAnsi="Calibri" w:cs="Calibri"/>
          <w:strike/>
          <w:szCs w:val="24"/>
          <w:lang w:eastAsia="zh-CN"/>
        </w:rPr>
      </w:pPr>
      <w:r w:rsidRPr="00DA23D6">
        <w:rPr>
          <w:rFonts w:ascii="Calibri" w:eastAsia="Times New Roman" w:hAnsi="Calibri" w:cs="Calibri"/>
          <w:szCs w:val="24"/>
          <w:lang w:eastAsia="zh-CN"/>
        </w:rPr>
        <w:t>ε) η οποία υποβάλλεται από έναν προσφέροντα που έχει υποβάλλει δύο ή περισσότερες προσφορές</w:t>
      </w:r>
      <w:r w:rsidR="00440BCC">
        <w:rPr>
          <w:rFonts w:ascii="Calibri" w:eastAsia="Times New Roman" w:hAnsi="Calibri" w:cs="Calibri"/>
          <w:szCs w:val="24"/>
          <w:lang w:eastAsia="zh-CN"/>
        </w:rPr>
        <w:t xml:space="preserve"> για το ίδιο Τμήμα</w:t>
      </w:r>
      <w:r w:rsidRPr="00DA23D6">
        <w:rPr>
          <w:rFonts w:ascii="Calibri" w:eastAsia="Times New Roman" w:hAnsi="Calibri" w:cs="Calibri"/>
          <w:i/>
          <w:iCs/>
          <w:color w:val="5B9BD5"/>
          <w:szCs w:val="24"/>
          <w:lang w:eastAsia="zh-CN"/>
        </w:rPr>
        <w:t>.</w:t>
      </w:r>
      <w:r w:rsidRPr="00DA23D6">
        <w:rPr>
          <w:rFonts w:ascii="Calibri" w:eastAsia="Times New Roman" w:hAnsi="Calibri" w:cs="Calibri"/>
          <w:szCs w:val="24"/>
          <w:lang w:eastAsia="zh-CN"/>
        </w:rPr>
        <w:t xml:space="preserve"> Ο περιορισμός αυτός ισχύει,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ζ) η οποία είναι υπό αίρεση,</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η οποία θέτει όρο αναπροσαρμογής,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DA23D6" w:rsidRPr="00DA23D6" w:rsidRDefault="00DA23D6" w:rsidP="00DA23D6">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jc w:val="both"/>
        <w:outlineLvl w:val="0"/>
        <w:rPr>
          <w:rFonts w:ascii="Arial" w:eastAsia="Times New Roman" w:hAnsi="Arial" w:cs="Arial"/>
          <w:b/>
          <w:bCs/>
          <w:color w:val="333399"/>
          <w:sz w:val="28"/>
          <w:szCs w:val="32"/>
          <w:lang w:eastAsia="zh-CN"/>
        </w:rPr>
      </w:pPr>
      <w:bookmarkStart w:id="44" w:name="_Toc511743882"/>
      <w:r w:rsidRPr="00DA23D6">
        <w:rPr>
          <w:rFonts w:ascii="Arial" w:eastAsia="Times New Roman" w:hAnsi="Arial" w:cs="Arial"/>
          <w:b/>
          <w:bCs/>
          <w:color w:val="333399"/>
          <w:sz w:val="28"/>
          <w:szCs w:val="32"/>
          <w:lang w:eastAsia="zh-CN"/>
        </w:rPr>
        <w:lastRenderedPageBreak/>
        <w:t>3.</w:t>
      </w:r>
      <w:r w:rsidRPr="00DA23D6">
        <w:rPr>
          <w:rFonts w:ascii="Arial" w:eastAsia="Times New Roman" w:hAnsi="Arial" w:cs="Arial"/>
          <w:b/>
          <w:bCs/>
          <w:color w:val="333399"/>
          <w:sz w:val="28"/>
          <w:szCs w:val="32"/>
          <w:lang w:eastAsia="zh-CN"/>
        </w:rPr>
        <w:tab/>
        <w:t>ΔΙΕΝΕΡΓΕΙΑ ΔΙΑΔΙΚΑΣΙΑΣ - ΑΞΙΟΛΟΓΗΣΗ ΠΡΟΣΦΟΡΩΝ</w:t>
      </w:r>
      <w:bookmarkEnd w:id="44"/>
      <w:r w:rsidRPr="00DA23D6">
        <w:rPr>
          <w:rFonts w:ascii="Arial" w:eastAsia="Times New Roman" w:hAnsi="Arial" w:cs="Arial"/>
          <w:b/>
          <w:bCs/>
          <w:color w:val="333399"/>
          <w:sz w:val="28"/>
          <w:szCs w:val="32"/>
          <w:lang w:eastAsia="zh-CN"/>
        </w:rPr>
        <w:t xml:space="preserve">  </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45" w:name="_Toc511743883"/>
      <w:r w:rsidRPr="00DA23D6">
        <w:rPr>
          <w:rFonts w:ascii="Arial" w:eastAsia="Times New Roman" w:hAnsi="Arial" w:cs="Arial"/>
          <w:b/>
          <w:color w:val="002060"/>
          <w:sz w:val="24"/>
          <w:lang w:eastAsia="zh-CN"/>
        </w:rPr>
        <w:t>3.1</w:t>
      </w:r>
      <w:r w:rsidRPr="00DA23D6">
        <w:rPr>
          <w:rFonts w:ascii="Arial" w:eastAsia="Times New Roman" w:hAnsi="Arial" w:cs="Arial"/>
          <w:b/>
          <w:color w:val="002060"/>
          <w:sz w:val="24"/>
          <w:lang w:eastAsia="zh-CN"/>
        </w:rPr>
        <w:tab/>
        <w:t>Αποσφράγιση και αξιολόγηση προσφορών</w:t>
      </w:r>
      <w:bookmarkEnd w:id="45"/>
      <w:r w:rsidRPr="00DA23D6">
        <w:rPr>
          <w:rFonts w:ascii="Arial" w:eastAsia="Times New Roman" w:hAnsi="Arial" w:cs="Arial"/>
          <w:b/>
          <w:color w:val="002060"/>
          <w:sz w:val="24"/>
          <w:lang w:eastAsia="zh-CN"/>
        </w:rPr>
        <w:t xml:space="preserve"> </w:t>
      </w: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46" w:name="_Toc511743884"/>
      <w:r w:rsidRPr="00DA23D6">
        <w:rPr>
          <w:rFonts w:ascii="Arial" w:eastAsia="Times New Roman" w:hAnsi="Arial" w:cs="Times New Roman"/>
          <w:b/>
          <w:bCs/>
          <w:szCs w:val="26"/>
          <w:lang w:eastAsia="zh-CN"/>
        </w:rPr>
        <w:t>3.1.1</w:t>
      </w:r>
      <w:r w:rsidRPr="00DA23D6">
        <w:rPr>
          <w:rFonts w:ascii="Arial" w:eastAsia="Times New Roman" w:hAnsi="Arial" w:cs="Times New Roman"/>
          <w:b/>
          <w:bCs/>
          <w:szCs w:val="26"/>
          <w:lang w:eastAsia="zh-CN"/>
        </w:rPr>
        <w:tab/>
        <w:t>Κατάθεση και Αποσφράγιση προσφορών</w:t>
      </w:r>
      <w:bookmarkEnd w:id="46"/>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του άρθρου 1.5 της παρούσης.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DA23D6" w:rsidRPr="00DA23D6" w:rsidRDefault="00DA23D6" w:rsidP="00DA23D6">
      <w:pPr>
        <w:suppressAutoHyphens/>
        <w:spacing w:after="120" w:line="240" w:lineRule="auto"/>
        <w:jc w:val="both"/>
        <w:rPr>
          <w:rFonts w:ascii="Cambria" w:eastAsia="Times New Roman" w:hAnsi="Cambria" w:cs="Cambria"/>
          <w:lang w:eastAsia="zh-CN"/>
        </w:rPr>
      </w:pPr>
      <w:r w:rsidRPr="00DA23D6">
        <w:rPr>
          <w:rFonts w:ascii="Calibri" w:eastAsia="Times New Roman" w:hAnsi="Calibri" w:cs="Calibri"/>
          <w:szCs w:val="24"/>
          <w:lang w:eastAsia="zh-CN"/>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παρούσης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r w:rsidRPr="00DA23D6">
        <w:rPr>
          <w:rFonts w:ascii="Cambria" w:eastAsia="Times New Roman" w:hAnsi="Cambria" w:cs="Cambria"/>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Επιτροπή Διαγωνισμού στην καθορισμένη από την παρούσα ημέρα και ώρα, ή μετά τη λήξη της παραλαβής σύμφωνα με τα προβλεπόμενα στο άρθρο 2.4.2 της παρούσης, αποσφραγίζει τους κυρίως φακέλους και στη συνέχεια, τους φακέλους των δικαιολογητικών συμμετοχής.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DA23D6" w:rsidRPr="00DA23D6" w:rsidRDefault="00DA23D6" w:rsidP="00DA23D6">
      <w:pPr>
        <w:keepNext/>
        <w:suppressAutoHyphens/>
        <w:spacing w:before="240" w:after="60" w:line="240" w:lineRule="auto"/>
        <w:jc w:val="both"/>
        <w:outlineLvl w:val="2"/>
        <w:rPr>
          <w:rFonts w:ascii="Arial" w:eastAsia="Times New Roman" w:hAnsi="Arial" w:cs="Times New Roman"/>
          <w:b/>
          <w:bCs/>
          <w:szCs w:val="26"/>
          <w:lang w:eastAsia="zh-CN"/>
        </w:rPr>
      </w:pPr>
      <w:bookmarkStart w:id="47" w:name="_Toc511743885"/>
      <w:r w:rsidRPr="00DA23D6">
        <w:rPr>
          <w:rFonts w:ascii="Arial" w:eastAsia="Times New Roman" w:hAnsi="Arial" w:cs="Times New Roman"/>
          <w:b/>
          <w:bCs/>
          <w:szCs w:val="26"/>
          <w:lang w:eastAsia="zh-CN"/>
        </w:rPr>
        <w:t>3.1.2</w:t>
      </w:r>
      <w:r w:rsidRPr="00DA23D6">
        <w:rPr>
          <w:rFonts w:ascii="Arial" w:eastAsia="Times New Roman" w:hAnsi="Arial" w:cs="Times New Roman"/>
          <w:b/>
          <w:bCs/>
          <w:szCs w:val="26"/>
          <w:lang w:eastAsia="zh-CN"/>
        </w:rPr>
        <w:tab/>
        <w:t>Αξιολόγηση προσφορών</w:t>
      </w:r>
      <w:bookmarkEnd w:id="47"/>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Μετά την αποσφράγιση των προσφορών η Αναθέτουσα Αρχή προβαίνει στην αξιολόγηση αυτών, εφαρμοζόμενων των κειμένων διατάξεων.</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Ειδικότερα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α) 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των τεχνικών προσφορών με βάση το κριτήριο ανάθεσης των εγγράφων της σύμβασης. Τα ανωτέρω υπό στοιχεία α και β στάδια γίνονται  ενιαία.</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lastRenderedPageBreak/>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w:t>
      </w:r>
      <w:proofErr w:type="spellStart"/>
      <w:r w:rsidRPr="00DA23D6">
        <w:rPr>
          <w:rFonts w:ascii="Calibri" w:eastAsia="Times New Roman" w:hAnsi="Calibri" w:cs="Calibri"/>
          <w:szCs w:val="24"/>
          <w:lang w:eastAsia="zh-CN"/>
        </w:rPr>
        <w:t>α΄</w:t>
      </w:r>
      <w:proofErr w:type="spellEnd"/>
      <w:r w:rsidRPr="00DA23D6">
        <w:rPr>
          <w:rFonts w:ascii="Calibri" w:eastAsia="Times New Roman" w:hAnsi="Calibri" w:cs="Calibri"/>
          <w:szCs w:val="24"/>
          <w:lang w:eastAsia="zh-CN"/>
        </w:rPr>
        <w:t xml:space="preserve"> και </w:t>
      </w:r>
      <w:proofErr w:type="spellStart"/>
      <w:r w:rsidRPr="00DA23D6">
        <w:rPr>
          <w:rFonts w:ascii="Calibri" w:eastAsia="Times New Roman" w:hAnsi="Calibri" w:cs="Calibri"/>
          <w:szCs w:val="24"/>
          <w:lang w:eastAsia="zh-CN"/>
        </w:rPr>
        <w:t>β΄</w:t>
      </w:r>
      <w:proofErr w:type="spellEnd"/>
      <w:r w:rsidRPr="00DA23D6">
        <w:rPr>
          <w:rFonts w:ascii="Calibri" w:eastAsia="Times New Roman" w:hAnsi="Calibri" w:cs="Calibri"/>
          <w:szCs w:val="24"/>
          <w:lang w:eastAsia="zh-CN"/>
        </w:rPr>
        <w:t xml:space="preserve">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w:t>
      </w:r>
      <w:r w:rsidR="00440BCC">
        <w:rPr>
          <w:rFonts w:ascii="Calibri" w:eastAsia="Times New Roman" w:hAnsi="Calibri" w:cs="Calibri"/>
          <w:szCs w:val="24"/>
          <w:lang w:eastAsia="zh-CN"/>
        </w:rPr>
        <w:t>, ανά Τμήμα</w:t>
      </w:r>
      <w:r w:rsidRPr="00DA23D6">
        <w:rPr>
          <w:rFonts w:ascii="Calibri" w:eastAsia="Times New Roman" w:hAnsi="Calibri" w:cs="Calibri"/>
          <w:szCs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Τα αποτελέσματα των ανωτέρω σταδίων επικυρώνονται με απόφαση/αποφάσεις του αποφαινόμενου οργάνου της αναθέτουσας αρχής, η οποία κοινοποιείται  στους προσφέροντες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Κατά των ανωτέρω αποφάσεων χωρεί ένσταση σύμφωνα με την παράγραφο 3.4. της παρούσας. </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48" w:name="_Toc511743886"/>
      <w:r w:rsidRPr="00DA23D6">
        <w:rPr>
          <w:rFonts w:ascii="Arial" w:eastAsia="Times New Roman" w:hAnsi="Arial" w:cs="Arial"/>
          <w:b/>
          <w:color w:val="002060"/>
          <w:sz w:val="24"/>
          <w:lang w:eastAsia="zh-CN"/>
        </w:rPr>
        <w:t>3.2</w:t>
      </w:r>
      <w:r w:rsidRPr="00DA23D6">
        <w:rPr>
          <w:rFonts w:ascii="Arial" w:eastAsia="Times New Roman" w:hAnsi="Arial" w:cs="Arial"/>
          <w:b/>
          <w:color w:val="002060"/>
          <w:sz w:val="24"/>
          <w:lang w:eastAsia="zh-CN"/>
        </w:rPr>
        <w:tab/>
        <w:t>Πρόσκληση υποβολής δικαιολογητικών προσωρινού αναδόχου</w:t>
      </w:r>
      <w:r w:rsidRPr="00DA23D6">
        <w:rPr>
          <w:rFonts w:ascii="Arial" w:eastAsia="Times New Roman" w:hAnsi="Arial" w:cs="Arial"/>
          <w:b/>
          <w:color w:val="002060"/>
          <w:sz w:val="24"/>
          <w:vertAlign w:val="superscript"/>
          <w:lang w:eastAsia="zh-CN"/>
        </w:rPr>
        <w:footnoteReference w:id="3"/>
      </w:r>
      <w:r w:rsidRPr="00DA23D6">
        <w:rPr>
          <w:rFonts w:ascii="Arial" w:eastAsia="Times New Roman" w:hAnsi="Arial" w:cs="Arial"/>
          <w:b/>
          <w:color w:val="002060"/>
          <w:sz w:val="24"/>
          <w:lang w:eastAsia="zh-CN"/>
        </w:rPr>
        <w:t xml:space="preserve"> - Δικαιολογητικά προσωρινού αναδόχου</w:t>
      </w:r>
      <w:bookmarkEnd w:id="48"/>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w:t>
      </w:r>
      <w:r w:rsidRPr="00DA23D6" w:rsidDel="009C72FC">
        <w:rPr>
          <w:rFonts w:ascii="Calibri" w:eastAsia="Times New Roman" w:hAnsi="Calibri" w:cs="Calibri"/>
          <w:szCs w:val="24"/>
          <w:lang w:eastAsia="zh-CN"/>
        </w:rPr>
        <w:t xml:space="preserve"> </w:t>
      </w:r>
      <w:r w:rsidRPr="00E914F3">
        <w:rPr>
          <w:rFonts w:ascii="Calibri" w:eastAsia="Times New Roman" w:hAnsi="Calibri" w:cs="Calibri"/>
          <w:szCs w:val="24"/>
          <w:lang w:eastAsia="zh-CN"/>
        </w:rPr>
        <w:t>δεκαπέντε(15) ημερών</w:t>
      </w:r>
      <w:r w:rsidRPr="00DA23D6">
        <w:rPr>
          <w:rFonts w:ascii="Calibri" w:eastAsia="Times New Roman" w:hAnsi="Calibri" w:cs="Calibri"/>
          <w:szCs w:val="24"/>
          <w:lang w:eastAsia="zh-CN"/>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w:t>
      </w:r>
      <w:r w:rsidR="00F4125D">
        <w:rPr>
          <w:rFonts w:ascii="Calibri" w:eastAsia="Times New Roman" w:hAnsi="Calibri" w:cs="Calibri"/>
          <w:szCs w:val="24"/>
          <w:lang w:eastAsia="zh-CN"/>
        </w:rPr>
        <w:t>ριγράφονται στην παράγραφο 2.2.4</w:t>
      </w:r>
      <w:r w:rsidRPr="00DA23D6">
        <w:rPr>
          <w:rFonts w:ascii="Calibri" w:eastAsia="Times New Roman" w:hAnsi="Calibri" w:cs="Calibri"/>
          <w:szCs w:val="24"/>
          <w:lang w:eastAsia="zh-CN"/>
        </w:rPr>
        <w:t>.2. της παρούσας διακήρυξης, ως αποδεικτικά στοιχεία για τη μη συνδρομή των λόγων αποκλεισμού της παραγράφου 2.2.2 της διακήρυξης, καθώς και για την πλήρωση των κριτηρίων ποιοτικής επιλογής των παραγράφων 2.2.3 αυτής.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w:t>
      </w:r>
      <w:r w:rsidRPr="00DA23D6">
        <w:rPr>
          <w:rFonts w:ascii="Calibri" w:eastAsia="Times New Roman" w:hAnsi="Calibri" w:cs="Calibri"/>
          <w:szCs w:val="24"/>
          <w:lang w:eastAsia="zh-CN"/>
        </w:rPr>
        <w:lastRenderedPageBreak/>
        <w:t xml:space="preserve">του. Η αναθέτουσα αρχή μπορεί αιτιολογημένα να παρατείνει την ως άνω προθεσμία κατ’ ανώτατο όριο για δεκαπέντε (15) επιπλέον ημέρες.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Όσοι υπέβαλαν παραδεκτές προσφορές λαμβάνουν γνώση των παραπάνω δικαιολογητικών που κατατέθηκαν.</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i)  κατά τον έλεγχο των παραπάνω δικαιολογητικών διαπιστωθεί ότι τα στοιχεία που δηλώθηκαν με </w:t>
      </w:r>
      <w:r w:rsidRPr="00DA23D6">
        <w:rPr>
          <w:rFonts w:ascii="Calibri" w:eastAsia="Times New Roman" w:hAnsi="Calibri" w:cs="Calibri"/>
          <w:i/>
          <w:color w:val="5B9BD5"/>
          <w:szCs w:val="24"/>
          <w:lang w:eastAsia="el-GR"/>
        </w:rPr>
        <w:t xml:space="preserve"> </w:t>
      </w:r>
      <w:r w:rsidRPr="00DA23D6">
        <w:rPr>
          <w:rFonts w:ascii="Calibri" w:eastAsia="Times New Roman" w:hAnsi="Calibri" w:cs="Calibri"/>
          <w:szCs w:val="24"/>
          <w:lang w:eastAsia="zh-CN"/>
        </w:rPr>
        <w:t xml:space="preserve">το Τ.Ε.Υ.Δ., είναι ψευδή ή ανακριβή, ή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ii)  δεν υποβληθούν στο προκαθορισμένο χρονικό διάστημα τα απαιτούμενα πρωτότυπα ή αντίγραφα των παραπάνω δικαιολογητικών ή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2.2.2 (λόγοι αποκλεισμού) και 2.2.3 (κριτήρια ποιοτικής επιλογής) της παρούσας,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Αν κανένας από τους προσφέροντες δεν υποβάλλει αληθή ή ακριβή δήλωση </w:t>
      </w:r>
      <w:r w:rsidRPr="00DA23D6">
        <w:rPr>
          <w:rFonts w:ascii="Calibri" w:eastAsia="Times New Roman" w:hAnsi="Calibri" w:cs="Calibri"/>
          <w:b/>
          <w:szCs w:val="24"/>
          <w:lang w:eastAsia="zh-CN"/>
        </w:rPr>
        <w:t>ή</w:t>
      </w:r>
      <w:r w:rsidRPr="00DA23D6">
        <w:rPr>
          <w:rFonts w:ascii="Calibri" w:eastAsia="Times New Roman" w:hAnsi="Calibri" w:cs="Calibri"/>
          <w:szCs w:val="24"/>
          <w:lang w:eastAsia="zh-CN"/>
        </w:rPr>
        <w:t xml:space="preserve"> δεν προσκομίσει ένα ή περισσότερα από τα απαιτούμενα δικαιολογητικά </w:t>
      </w:r>
      <w:r w:rsidRPr="00DA23D6">
        <w:rPr>
          <w:rFonts w:ascii="Calibri" w:eastAsia="Times New Roman" w:hAnsi="Calibri" w:cs="Calibri"/>
          <w:b/>
          <w:szCs w:val="24"/>
          <w:lang w:eastAsia="zh-CN"/>
        </w:rPr>
        <w:t>ή</w:t>
      </w:r>
      <w:r w:rsidRPr="00DA23D6">
        <w:rPr>
          <w:rFonts w:ascii="Calibri" w:eastAsia="Times New Roman" w:hAnsi="Calibri" w:cs="Calibri"/>
          <w:szCs w:val="24"/>
          <w:lang w:eastAsia="zh-CN"/>
        </w:rPr>
        <w:t xml:space="preserve"> δεν αποδείξει ότι πληροί τα κριτήρια π</w:t>
      </w:r>
      <w:r w:rsidR="00F4125D">
        <w:rPr>
          <w:rFonts w:ascii="Calibri" w:eastAsia="Times New Roman" w:hAnsi="Calibri" w:cs="Calibri"/>
          <w:szCs w:val="24"/>
          <w:lang w:eastAsia="zh-CN"/>
        </w:rPr>
        <w:t>οιοτικής επιλογής σύμφωνα με την</w:t>
      </w:r>
      <w:r w:rsidRPr="00DA23D6">
        <w:rPr>
          <w:rFonts w:ascii="Calibri" w:eastAsia="Times New Roman" w:hAnsi="Calibri" w:cs="Calibri"/>
          <w:szCs w:val="24"/>
          <w:lang w:eastAsia="zh-CN"/>
        </w:rPr>
        <w:t xml:space="preserve"> </w:t>
      </w:r>
      <w:r w:rsidR="00C34C43" w:rsidRPr="00DA23D6">
        <w:rPr>
          <w:rFonts w:ascii="Calibri" w:eastAsia="Times New Roman" w:hAnsi="Calibri" w:cs="Calibri"/>
          <w:szCs w:val="24"/>
          <w:lang w:eastAsia="zh-CN"/>
        </w:rPr>
        <w:t>παράγραφο</w:t>
      </w:r>
      <w:r w:rsidRPr="00DA23D6">
        <w:rPr>
          <w:rFonts w:ascii="Calibri" w:eastAsia="Times New Roman" w:hAnsi="Calibri" w:cs="Calibri"/>
          <w:szCs w:val="24"/>
          <w:lang w:eastAsia="zh-CN"/>
        </w:rPr>
        <w:t xml:space="preserve"> 2.2.3 της παρούσας διακήρυξης, η διαδικασία ματαιώνεται. </w:t>
      </w:r>
    </w:p>
    <w:p w:rsidR="00F4125D"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Τα αποτελέσματα του ελέγχου των παραπάνω δικαιολογητικών και της εισήγησης της Επιτροπής επικυρώνονται με την απόφαση κατακύρωσης.</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i/>
          <w:color w:val="5B9BD5"/>
          <w:sz w:val="24"/>
          <w:lang w:eastAsia="el-GR"/>
        </w:rPr>
      </w:pPr>
      <w:bookmarkStart w:id="50" w:name="_Toc511743887"/>
      <w:r w:rsidRPr="00DA23D6">
        <w:rPr>
          <w:rFonts w:ascii="Arial" w:eastAsia="Times New Roman" w:hAnsi="Arial" w:cs="Arial"/>
          <w:b/>
          <w:color w:val="002060"/>
          <w:sz w:val="24"/>
          <w:lang w:eastAsia="zh-CN"/>
        </w:rPr>
        <w:t>3.3</w:t>
      </w:r>
      <w:r w:rsidRPr="00DA23D6">
        <w:rPr>
          <w:rFonts w:ascii="Arial" w:eastAsia="Times New Roman" w:hAnsi="Arial" w:cs="Arial"/>
          <w:b/>
          <w:color w:val="002060"/>
          <w:sz w:val="24"/>
          <w:lang w:eastAsia="zh-CN"/>
        </w:rPr>
        <w:tab/>
        <w:t>Κατακύρωση - σύναψη σύμβασης</w:t>
      </w:r>
      <w:bookmarkEnd w:id="50"/>
      <w:r w:rsidRPr="00DA23D6">
        <w:rPr>
          <w:rFonts w:ascii="Arial" w:eastAsia="Times New Roman" w:hAnsi="Arial" w:cs="Arial"/>
          <w:b/>
          <w:color w:val="002060"/>
          <w:sz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Τα έννομα αποτελέσματα της απόφασης κατακύρωσης και ιδίως η σύναψη της σύμβασης επέρχονται εφόσον γίνει κοινοποίηση της απόφασης κατακύρωσης στον προσωρινό ανάδοχο, εφόσον αυτός υποβάλει </w:t>
      </w:r>
      <w:proofErr w:type="spellStart"/>
      <w:r w:rsidRPr="00DA23D6">
        <w:rPr>
          <w:rFonts w:ascii="Calibri" w:eastAsia="Times New Roman" w:hAnsi="Calibri" w:cs="Calibri"/>
          <w:szCs w:val="24"/>
          <w:lang w:eastAsia="zh-CN"/>
        </w:rPr>
        <w:t>επικαιροποιημένα</w:t>
      </w:r>
      <w:proofErr w:type="spellEnd"/>
      <w:r w:rsidRPr="00DA23D6">
        <w:rPr>
          <w:rFonts w:ascii="Calibri" w:eastAsia="Times New Roman" w:hAnsi="Calibri" w:cs="Calibri"/>
          <w:szCs w:val="24"/>
          <w:lang w:eastAsia="zh-CN"/>
        </w:rPr>
        <w:t xml:space="preserve"> τα δικαιολογητικά της παραγράφου 2.2.7.2..</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Στην περίπτωση που ο ανάδοχος δεν προσέλθει να υπογράψει το ως άνω συμφωνητικό μέσα στην τεθείσα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i/>
          <w:iCs/>
          <w:color w:val="5B9BD5"/>
          <w:spacing w:val="5"/>
          <w:sz w:val="24"/>
          <w:lang w:eastAsia="zh-CN"/>
        </w:rPr>
      </w:pPr>
      <w:bookmarkStart w:id="51" w:name="_Toc511743888"/>
      <w:r w:rsidRPr="00DA23D6">
        <w:rPr>
          <w:rFonts w:ascii="Arial" w:eastAsia="Times New Roman" w:hAnsi="Arial" w:cs="Arial"/>
          <w:b/>
          <w:color w:val="002060"/>
          <w:sz w:val="24"/>
          <w:lang w:eastAsia="zh-CN"/>
        </w:rPr>
        <w:lastRenderedPageBreak/>
        <w:t>3.4</w:t>
      </w:r>
      <w:r w:rsidRPr="00DA23D6">
        <w:rPr>
          <w:rFonts w:ascii="Arial" w:eastAsia="Times New Roman" w:hAnsi="Arial" w:cs="Arial"/>
          <w:b/>
          <w:color w:val="002060"/>
          <w:sz w:val="24"/>
          <w:lang w:eastAsia="zh-CN"/>
        </w:rPr>
        <w:tab/>
        <w:t>Ενστάσεις</w:t>
      </w:r>
      <w:bookmarkEnd w:id="51"/>
      <w:r w:rsidRPr="00DA23D6">
        <w:rPr>
          <w:rFonts w:ascii="Arial" w:eastAsia="Times New Roman" w:hAnsi="Arial" w:cs="Arial"/>
          <w:b/>
          <w:color w:val="002060"/>
          <w:sz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pacing w:val="5"/>
          <w:szCs w:val="24"/>
          <w:lang w:eastAsia="zh-CN"/>
        </w:rPr>
      </w:pPr>
      <w:r w:rsidRPr="00DA23D6">
        <w:rPr>
          <w:rFonts w:ascii="Calibri" w:eastAsia="Times New Roman" w:hAnsi="Calibri" w:cs="Calibri"/>
          <w:spacing w:val="5"/>
          <w:szCs w:val="24"/>
          <w:lang w:eastAsia="zh-CN"/>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w:t>
      </w:r>
    </w:p>
    <w:p w:rsidR="00DA23D6" w:rsidRPr="00DA23D6" w:rsidRDefault="00DA23D6" w:rsidP="00DA23D6">
      <w:pPr>
        <w:suppressAutoHyphens/>
        <w:spacing w:after="120" w:line="240" w:lineRule="auto"/>
        <w:jc w:val="both"/>
        <w:rPr>
          <w:rFonts w:ascii="Calibri" w:eastAsia="Times New Roman" w:hAnsi="Calibri" w:cs="Calibri"/>
          <w:spacing w:val="5"/>
          <w:szCs w:val="24"/>
          <w:lang w:eastAsia="zh-CN"/>
        </w:rPr>
      </w:pPr>
      <w:r w:rsidRPr="00DA23D6">
        <w:rPr>
          <w:rFonts w:ascii="Calibri" w:eastAsia="Times New Roman" w:hAnsi="Calibri" w:cs="Calibri"/>
          <w:spacing w:val="5"/>
          <w:szCs w:val="24"/>
          <w:lang w:eastAsia="zh-CN"/>
        </w:rPr>
        <w:t>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w:t>
      </w:r>
    </w:p>
    <w:p w:rsidR="00DA23D6" w:rsidRPr="00DA23D6" w:rsidRDefault="00DA23D6" w:rsidP="00DA23D6">
      <w:pPr>
        <w:suppressAutoHyphens/>
        <w:spacing w:after="120" w:line="240" w:lineRule="auto"/>
        <w:jc w:val="both"/>
        <w:rPr>
          <w:rFonts w:ascii="Calibri" w:eastAsia="Times New Roman" w:hAnsi="Calibri" w:cs="Calibri"/>
          <w:spacing w:val="5"/>
          <w:szCs w:val="24"/>
          <w:lang w:eastAsia="zh-CN"/>
        </w:rPr>
      </w:pPr>
      <w:r w:rsidRPr="00DA23D6">
        <w:rPr>
          <w:rFonts w:ascii="Calibri" w:eastAsia="Times New Roman" w:hAnsi="Calibri" w:cs="Calibri"/>
          <w:spacing w:val="5"/>
          <w:szCs w:val="24"/>
          <w:lang w:eastAsia="zh-CN"/>
        </w:rPr>
        <w:t xml:space="preserve">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παράβολο αυτό αποτελεί δημόσιο έσοδο και  επιστρέφεται με πράξη της αναθέτουσας αρχής, αν η ένσταση γίνει δεκτή. </w:t>
      </w:r>
    </w:p>
    <w:p w:rsidR="00DA23D6" w:rsidRPr="00DA23D6" w:rsidRDefault="00DA23D6" w:rsidP="00DA23D6">
      <w:pPr>
        <w:suppressAutoHyphens/>
        <w:spacing w:after="120" w:line="240" w:lineRule="auto"/>
        <w:jc w:val="both"/>
        <w:rPr>
          <w:rFonts w:ascii="Calibri" w:eastAsia="Times New Roman" w:hAnsi="Calibri" w:cs="Calibri"/>
          <w:spacing w:val="5"/>
          <w:szCs w:val="24"/>
          <w:lang w:eastAsia="zh-CN"/>
        </w:rPr>
      </w:pPr>
      <w:r w:rsidRPr="00DA23D6">
        <w:rPr>
          <w:rFonts w:ascii="Calibri" w:eastAsia="Times New Roman" w:hAnsi="Calibri" w:cs="Calibri"/>
          <w:spacing w:val="5"/>
          <w:szCs w:val="24"/>
          <w:lang w:eastAsia="zh-CN"/>
        </w:rPr>
        <w:t>Οι οικονομικοί φορείς ενημερώνονται για την αποδοχή ή την απόρριψη της ένστασης.</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52" w:name="_Toc511743889"/>
      <w:r w:rsidRPr="00DA23D6">
        <w:rPr>
          <w:rFonts w:ascii="Arial" w:eastAsia="Times New Roman" w:hAnsi="Arial" w:cs="Arial"/>
          <w:b/>
          <w:color w:val="002060"/>
          <w:sz w:val="24"/>
          <w:lang w:eastAsia="zh-CN"/>
        </w:rPr>
        <w:t>3.5</w:t>
      </w:r>
      <w:r w:rsidRPr="00DA23D6">
        <w:rPr>
          <w:rFonts w:ascii="Arial" w:eastAsia="Times New Roman" w:hAnsi="Arial" w:cs="Arial"/>
          <w:b/>
          <w:color w:val="002060"/>
          <w:sz w:val="24"/>
          <w:lang w:eastAsia="zh-CN"/>
        </w:rPr>
        <w:tab/>
        <w:t>Ματαίωση Διαδικασίας</w:t>
      </w:r>
      <w:bookmarkEnd w:id="52"/>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αναθέτουσα αρχή ματαιώνει ή δύναται να ματαιώσει εν </w:t>
      </w:r>
      <w:proofErr w:type="spellStart"/>
      <w:r w:rsidRPr="00DA23D6">
        <w:rPr>
          <w:rFonts w:ascii="Calibri" w:eastAsia="Times New Roman" w:hAnsi="Calibri" w:cs="Calibri"/>
          <w:szCs w:val="24"/>
          <w:lang w:eastAsia="zh-CN"/>
        </w:rPr>
        <w:t>όλω</w:t>
      </w:r>
      <w:proofErr w:type="spellEnd"/>
      <w:r w:rsidRPr="00DA23D6">
        <w:rPr>
          <w:rFonts w:ascii="Calibri" w:eastAsia="Times New Roman" w:hAnsi="Calibri" w:cs="Calibri"/>
          <w:szCs w:val="24"/>
          <w:lang w:eastAsia="zh-CN"/>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DA23D6" w:rsidRPr="00DA23D6" w:rsidRDefault="00DA23D6" w:rsidP="00DA23D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Arial" w:eastAsia="Times New Roman" w:hAnsi="Arial" w:cs="Arial"/>
          <w:b/>
          <w:bCs/>
          <w:color w:val="333399"/>
          <w:sz w:val="28"/>
          <w:szCs w:val="32"/>
          <w:lang w:eastAsia="zh-CN"/>
        </w:rPr>
      </w:pPr>
      <w:bookmarkStart w:id="53" w:name="_Toc511743890"/>
      <w:r w:rsidRPr="00DA23D6">
        <w:rPr>
          <w:rFonts w:ascii="Arial" w:eastAsia="Times New Roman" w:hAnsi="Arial" w:cs="Arial"/>
          <w:b/>
          <w:bCs/>
          <w:color w:val="333399"/>
          <w:sz w:val="28"/>
          <w:szCs w:val="32"/>
          <w:lang w:eastAsia="zh-CN"/>
        </w:rPr>
        <w:lastRenderedPageBreak/>
        <w:t>4.</w:t>
      </w:r>
      <w:r w:rsidRPr="00DA23D6">
        <w:rPr>
          <w:rFonts w:ascii="Arial" w:eastAsia="Times New Roman" w:hAnsi="Arial" w:cs="Arial"/>
          <w:b/>
          <w:bCs/>
          <w:color w:val="333399"/>
          <w:sz w:val="28"/>
          <w:szCs w:val="32"/>
          <w:lang w:eastAsia="zh-CN"/>
        </w:rPr>
        <w:tab/>
        <w:t>ΟΡΟΙ ΕΚΤΕΛΕΣΗΣ ΤΗΣ ΣΥΜΒΑΣΗΣ</w:t>
      </w:r>
      <w:bookmarkEnd w:id="53"/>
      <w:r w:rsidRPr="00DA23D6">
        <w:rPr>
          <w:rFonts w:ascii="Arial" w:eastAsia="Times New Roman" w:hAnsi="Arial" w:cs="Arial"/>
          <w:b/>
          <w:bCs/>
          <w:color w:val="333399"/>
          <w:sz w:val="28"/>
          <w:szCs w:val="32"/>
          <w:lang w:eastAsia="zh-CN"/>
        </w:rPr>
        <w:t xml:space="preserve"> </w:t>
      </w:r>
    </w:p>
    <w:p w:rsidR="00DA23D6" w:rsidRPr="00DA23D6" w:rsidRDefault="00F4125D"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54" w:name="_Toc511743891"/>
      <w:r>
        <w:rPr>
          <w:rFonts w:ascii="Arial" w:eastAsia="Times New Roman" w:hAnsi="Arial" w:cs="Arial"/>
          <w:b/>
          <w:color w:val="002060"/>
          <w:sz w:val="24"/>
          <w:lang w:eastAsia="zh-CN"/>
        </w:rPr>
        <w:t>4.1</w:t>
      </w:r>
      <w:r>
        <w:rPr>
          <w:rFonts w:ascii="Arial" w:eastAsia="Times New Roman" w:hAnsi="Arial" w:cs="Arial"/>
          <w:b/>
          <w:color w:val="002060"/>
          <w:sz w:val="24"/>
          <w:lang w:eastAsia="zh-CN"/>
        </w:rPr>
        <w:tab/>
        <w:t xml:space="preserve">Εγγυήσεις  </w:t>
      </w:r>
      <w:r w:rsidR="00DA23D6" w:rsidRPr="00DA23D6">
        <w:rPr>
          <w:rFonts w:ascii="Arial" w:eastAsia="Times New Roman" w:hAnsi="Arial" w:cs="Arial"/>
          <w:b/>
          <w:color w:val="002060"/>
          <w:sz w:val="24"/>
          <w:lang w:eastAsia="zh-CN"/>
        </w:rPr>
        <w:t>καλής εκτέλεσης</w:t>
      </w:r>
      <w:bookmarkEnd w:id="54"/>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Για την υπογραφή σύμβασης </w:t>
      </w:r>
      <w:r w:rsidR="00F4125D" w:rsidRPr="00F4125D">
        <w:rPr>
          <w:rFonts w:ascii="Calibri" w:eastAsia="Times New Roman" w:hAnsi="Calibri" w:cs="Calibri"/>
          <w:szCs w:val="24"/>
          <w:lang w:eastAsia="zh-CN"/>
        </w:rPr>
        <w:t>άνω των 20.000 ευρώ χωρίς ΦΠΑ,</w:t>
      </w:r>
      <w:r w:rsidR="00F4125D">
        <w:rPr>
          <w:rFonts w:ascii="Calibri" w:eastAsia="Times New Roman" w:hAnsi="Calibri" w:cs="Calibri"/>
          <w:szCs w:val="24"/>
          <w:lang w:eastAsia="zh-CN"/>
        </w:rPr>
        <w:t xml:space="preserve"> </w:t>
      </w:r>
      <w:r w:rsidRPr="00DA23D6">
        <w:rPr>
          <w:rFonts w:ascii="Calibri" w:eastAsia="Times New Roman" w:hAnsi="Calibri" w:cs="Calibri"/>
          <w:szCs w:val="24"/>
          <w:lang w:eastAsia="zh-CN"/>
        </w:rPr>
        <w:t xml:space="preserve">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τα οριζόμενα στο άρθρο 72 του ν. 4412/2016.</w:t>
      </w:r>
    </w:p>
    <w:p w:rsidR="00F4125D" w:rsidRPr="00DA23D6" w:rsidRDefault="00F4125D" w:rsidP="00DA23D6">
      <w:pPr>
        <w:suppressAutoHyphens/>
        <w:spacing w:after="120" w:line="240" w:lineRule="auto"/>
        <w:jc w:val="both"/>
        <w:rPr>
          <w:rFonts w:ascii="Calibri" w:eastAsia="Times New Roman" w:hAnsi="Calibri" w:cs="Calibri"/>
          <w:szCs w:val="24"/>
          <w:lang w:eastAsia="zh-CN"/>
        </w:rPr>
      </w:pPr>
      <w:r w:rsidRPr="00F4125D">
        <w:rPr>
          <w:rFonts w:ascii="Calibri" w:eastAsia="Times New Roman" w:hAnsi="Calibri" w:cs="Calibri"/>
          <w:szCs w:val="24"/>
          <w:lang w:eastAsia="zh-C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Η εγγύηση καλής εκτέλεσης καταπίπτει σε περίπτωση παράβασης των όρων της σύμβασης, όπως αυτή ειδικότερα ορίζει.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Η εγγύηση καλής εκτέλεσης επιστρέφεται στο σύνολό της</w:t>
      </w:r>
      <w:r w:rsidRPr="00DA23D6">
        <w:rPr>
          <w:rFonts w:ascii="Calibri" w:eastAsia="Times New Roman" w:hAnsi="Calibri" w:cs="Calibri"/>
          <w:i/>
          <w:iCs/>
          <w:color w:val="5B9BD5"/>
          <w:spacing w:val="5"/>
          <w:szCs w:val="24"/>
          <w:lang w:eastAsia="zh-CN"/>
        </w:rPr>
        <w:t xml:space="preserve"> </w:t>
      </w:r>
      <w:r w:rsidRPr="00DA23D6">
        <w:rPr>
          <w:rFonts w:ascii="Calibri" w:eastAsia="Times New Roman" w:hAnsi="Calibri" w:cs="Calibri"/>
          <w:szCs w:val="24"/>
          <w:lang w:eastAsia="zh-CN"/>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55" w:name="_Toc511743892"/>
      <w:r w:rsidRPr="00DA23D6">
        <w:rPr>
          <w:rFonts w:ascii="Arial" w:eastAsia="Times New Roman" w:hAnsi="Arial" w:cs="Arial"/>
          <w:b/>
          <w:color w:val="002060"/>
          <w:sz w:val="24"/>
          <w:lang w:eastAsia="zh-CN"/>
        </w:rPr>
        <w:t xml:space="preserve">4.2 </w:t>
      </w:r>
      <w:r w:rsidRPr="00DA23D6">
        <w:rPr>
          <w:rFonts w:ascii="Arial" w:eastAsia="Times New Roman" w:hAnsi="Arial" w:cs="Arial"/>
          <w:b/>
          <w:color w:val="002060"/>
          <w:sz w:val="24"/>
          <w:lang w:eastAsia="zh-CN"/>
        </w:rPr>
        <w:tab/>
        <w:t>Συμβατικό Πλαίσιο - Εφαρμοστέα Νομοθεσία</w:t>
      </w:r>
      <w:bookmarkEnd w:id="55"/>
      <w:r w:rsidRPr="00DA23D6">
        <w:rPr>
          <w:rFonts w:ascii="Arial" w:eastAsia="Times New Roman" w:hAnsi="Arial" w:cs="Arial"/>
          <w:b/>
          <w:color w:val="002060"/>
          <w:sz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56" w:name="_Toc511743893"/>
      <w:r w:rsidRPr="00DA23D6">
        <w:rPr>
          <w:rFonts w:ascii="Arial" w:eastAsia="Times New Roman" w:hAnsi="Arial" w:cs="Arial"/>
          <w:b/>
          <w:color w:val="002060"/>
          <w:sz w:val="24"/>
          <w:lang w:eastAsia="zh-CN"/>
        </w:rPr>
        <w:t>4.3</w:t>
      </w:r>
      <w:r w:rsidRPr="00DA23D6">
        <w:rPr>
          <w:rFonts w:ascii="Arial" w:eastAsia="Times New Roman" w:hAnsi="Arial" w:cs="Arial"/>
          <w:b/>
          <w:color w:val="002060"/>
          <w:sz w:val="24"/>
          <w:lang w:eastAsia="zh-CN"/>
        </w:rPr>
        <w:tab/>
        <w:t>Όροι εκτέλεσης της σύμβασης</w:t>
      </w:r>
      <w:bookmarkEnd w:id="56"/>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57" w:name="_Toc511743894"/>
      <w:r w:rsidRPr="00DA23D6">
        <w:rPr>
          <w:rFonts w:ascii="Arial" w:eastAsia="Times New Roman" w:hAnsi="Arial" w:cs="Arial"/>
          <w:b/>
          <w:color w:val="002060"/>
          <w:sz w:val="24"/>
          <w:lang w:eastAsia="zh-CN"/>
        </w:rPr>
        <w:t>4.4</w:t>
      </w:r>
      <w:r w:rsidRPr="00DA23D6">
        <w:rPr>
          <w:rFonts w:ascii="Arial" w:eastAsia="Times New Roman" w:hAnsi="Arial" w:cs="Arial"/>
          <w:b/>
          <w:color w:val="002060"/>
          <w:sz w:val="24"/>
          <w:lang w:eastAsia="zh-CN"/>
        </w:rPr>
        <w:tab/>
        <w:t>Τροποποίηση σύμβασης κατά τη διάρκειά της</w:t>
      </w:r>
      <w:bookmarkEnd w:id="57"/>
      <w:r w:rsidRPr="00DA23D6">
        <w:rPr>
          <w:rFonts w:ascii="Arial" w:eastAsia="Times New Roman" w:hAnsi="Arial" w:cs="Arial"/>
          <w:b/>
          <w:color w:val="002060"/>
          <w:sz w:val="24"/>
          <w:lang w:eastAsia="zh-CN"/>
        </w:rPr>
        <w:t xml:space="preserve"> </w:t>
      </w:r>
    </w:p>
    <w:p w:rsidR="00DA23D6" w:rsidRPr="00F4125D" w:rsidRDefault="00DA23D6" w:rsidP="00DA23D6">
      <w:pPr>
        <w:suppressAutoHyphens/>
        <w:spacing w:after="120" w:line="240" w:lineRule="auto"/>
        <w:jc w:val="both"/>
        <w:rPr>
          <w:rFonts w:ascii="Calibri" w:eastAsia="Times New Roman" w:hAnsi="Calibri" w:cs="Calibri"/>
          <w:i/>
          <w:iCs/>
          <w:color w:val="5B9BD5"/>
          <w:spacing w:val="5"/>
          <w:kern w:val="1"/>
          <w:szCs w:val="24"/>
          <w:lang w:eastAsia="zh-CN"/>
        </w:rPr>
      </w:pPr>
      <w:r w:rsidRPr="00DA23D6">
        <w:rPr>
          <w:rFonts w:ascii="Calibri" w:eastAsia="Times New Roman" w:hAnsi="Calibri" w:cs="Calibri"/>
          <w:szCs w:val="24"/>
          <w:lang w:eastAsia="zh-CN"/>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bCs/>
          <w:color w:val="002060"/>
          <w:sz w:val="24"/>
          <w:lang w:eastAsia="zh-CN"/>
        </w:rPr>
      </w:pPr>
      <w:bookmarkStart w:id="58" w:name="_Toc511743895"/>
      <w:r w:rsidRPr="00DA23D6">
        <w:rPr>
          <w:rFonts w:ascii="Arial" w:eastAsia="Times New Roman" w:hAnsi="Arial" w:cs="Arial"/>
          <w:b/>
          <w:color w:val="002060"/>
          <w:sz w:val="24"/>
          <w:lang w:eastAsia="zh-CN"/>
        </w:rPr>
        <w:lastRenderedPageBreak/>
        <w:t>4.5</w:t>
      </w:r>
      <w:r w:rsidRPr="00DA23D6">
        <w:rPr>
          <w:rFonts w:ascii="Arial" w:eastAsia="Times New Roman" w:hAnsi="Arial" w:cs="Arial"/>
          <w:b/>
          <w:color w:val="002060"/>
          <w:sz w:val="24"/>
          <w:lang w:eastAsia="zh-CN"/>
        </w:rPr>
        <w:tab/>
        <w:t>Δικαίωμα μονομερούς λύσης της σύμβασης</w:t>
      </w:r>
      <w:bookmarkEnd w:id="58"/>
      <w:r w:rsidRPr="00DA23D6">
        <w:rPr>
          <w:rFonts w:ascii="Arial" w:eastAsia="Times New Roman" w:hAnsi="Arial" w:cs="Arial"/>
          <w:b/>
          <w:color w:val="002060"/>
          <w:sz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b/>
          <w:bCs/>
          <w:szCs w:val="24"/>
          <w:lang w:eastAsia="zh-CN"/>
        </w:rPr>
        <w:t>4.5.1.</w:t>
      </w:r>
      <w:r w:rsidRPr="00DA23D6">
        <w:rPr>
          <w:rFonts w:ascii="Calibri" w:eastAsia="Times New Roman" w:hAnsi="Calibri" w:cs="Calibri"/>
          <w:szCs w:val="24"/>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DA23D6" w:rsidRPr="00DA23D6" w:rsidRDefault="00DA23D6" w:rsidP="00DA23D6">
      <w:pPr>
        <w:suppressAutoHyphens/>
        <w:spacing w:after="120" w:line="240" w:lineRule="auto"/>
        <w:jc w:val="both"/>
        <w:rPr>
          <w:rFonts w:ascii="Calibri" w:eastAsia="Times New Roman" w:hAnsi="Calibri" w:cs="Calibri"/>
          <w:lang w:eastAsia="zh-CN"/>
        </w:rPr>
      </w:pPr>
      <w:r w:rsidRPr="00DA23D6">
        <w:rPr>
          <w:rFonts w:ascii="Calibri" w:eastAsia="Times New Roman" w:hAnsi="Calibri" w:cs="Calibri"/>
          <w:szCs w:val="24"/>
          <w:lang w:eastAsia="zh-CN"/>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suppressAutoHyphens/>
        <w:spacing w:after="120" w:line="240" w:lineRule="auto"/>
        <w:jc w:val="both"/>
        <w:rPr>
          <w:rFonts w:ascii="Calibri" w:eastAsia="Times New Roman" w:hAnsi="Calibri" w:cs="Calibri"/>
          <w:szCs w:val="24"/>
          <w:lang w:eastAsia="zh-CN"/>
        </w:rPr>
      </w:pPr>
    </w:p>
    <w:p w:rsidR="00DA23D6" w:rsidRPr="00DA23D6" w:rsidRDefault="00DA23D6" w:rsidP="00DA23D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Arial" w:eastAsia="Times New Roman" w:hAnsi="Arial" w:cs="Arial"/>
          <w:b/>
          <w:bCs/>
          <w:color w:val="333399"/>
          <w:sz w:val="28"/>
          <w:szCs w:val="32"/>
          <w:lang w:eastAsia="zh-CN"/>
        </w:rPr>
      </w:pPr>
      <w:bookmarkStart w:id="59" w:name="_Toc511743896"/>
      <w:r w:rsidRPr="00DA23D6">
        <w:rPr>
          <w:rFonts w:ascii="Arial" w:eastAsia="Times New Roman" w:hAnsi="Arial" w:cs="Arial"/>
          <w:b/>
          <w:bCs/>
          <w:color w:val="333399"/>
          <w:sz w:val="28"/>
          <w:szCs w:val="32"/>
          <w:lang w:eastAsia="zh-CN"/>
        </w:rPr>
        <w:lastRenderedPageBreak/>
        <w:t>5.</w:t>
      </w:r>
      <w:r w:rsidRPr="00DA23D6">
        <w:rPr>
          <w:rFonts w:ascii="Arial" w:eastAsia="Times New Roman" w:hAnsi="Arial" w:cs="Arial"/>
          <w:b/>
          <w:bCs/>
          <w:color w:val="333399"/>
          <w:sz w:val="28"/>
          <w:szCs w:val="32"/>
          <w:lang w:eastAsia="zh-CN"/>
        </w:rPr>
        <w:tab/>
        <w:t>ΕΙΔΙΚΟΙ ΟΡΟΙ ΕΚΤΕΛΕΣΗΣ ΤΗΣ ΣΥΜΒΑΣΗΣ</w:t>
      </w:r>
      <w:bookmarkEnd w:id="59"/>
      <w:r w:rsidRPr="00DA23D6">
        <w:rPr>
          <w:rFonts w:ascii="Arial" w:eastAsia="Times New Roman" w:hAnsi="Arial" w:cs="Arial"/>
          <w:b/>
          <w:bCs/>
          <w:color w:val="333399"/>
          <w:sz w:val="28"/>
          <w:szCs w:val="32"/>
          <w:lang w:eastAsia="zh-CN"/>
        </w:rPr>
        <w:t xml:space="preserve"> </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bCs/>
          <w:color w:val="002060"/>
          <w:sz w:val="24"/>
          <w:lang w:eastAsia="zh-CN"/>
        </w:rPr>
      </w:pPr>
      <w:bookmarkStart w:id="60" w:name="_Toc511743897"/>
      <w:r w:rsidRPr="00DA23D6">
        <w:rPr>
          <w:rFonts w:ascii="Arial" w:eastAsia="Times New Roman" w:hAnsi="Arial" w:cs="Arial"/>
          <w:b/>
          <w:color w:val="002060"/>
          <w:sz w:val="24"/>
          <w:lang w:eastAsia="zh-CN"/>
        </w:rPr>
        <w:t>5.1</w:t>
      </w:r>
      <w:r w:rsidRPr="00DA23D6">
        <w:rPr>
          <w:rFonts w:ascii="Arial" w:eastAsia="Times New Roman" w:hAnsi="Arial" w:cs="Arial"/>
          <w:b/>
          <w:color w:val="002060"/>
          <w:sz w:val="24"/>
          <w:lang w:eastAsia="zh-CN"/>
        </w:rPr>
        <w:tab/>
        <w:t>Τρόπος πληρωμής</w:t>
      </w:r>
      <w:bookmarkEnd w:id="60"/>
      <w:r w:rsidRPr="00DA23D6">
        <w:rPr>
          <w:rFonts w:ascii="Arial" w:eastAsia="Times New Roman" w:hAnsi="Arial" w:cs="Arial"/>
          <w:b/>
          <w:color w:val="002060"/>
          <w:sz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i/>
          <w:iCs/>
          <w:strike/>
          <w:color w:val="5B9BD5"/>
          <w:spacing w:val="5"/>
          <w:kern w:val="1"/>
          <w:szCs w:val="24"/>
          <w:lang w:eastAsia="zh-CN"/>
        </w:rPr>
      </w:pPr>
      <w:r w:rsidRPr="00DA23D6">
        <w:rPr>
          <w:rFonts w:ascii="Calibri" w:eastAsia="Times New Roman" w:hAnsi="Calibri" w:cs="Calibri"/>
          <w:b/>
          <w:bCs/>
          <w:szCs w:val="24"/>
          <w:lang w:eastAsia="zh-CN"/>
        </w:rPr>
        <w:t>5.1.1.</w:t>
      </w:r>
      <w:r w:rsidRPr="00DA23D6">
        <w:rPr>
          <w:rFonts w:ascii="Calibri" w:eastAsia="Times New Roman" w:hAnsi="Calibri" w:cs="Calibri"/>
          <w:szCs w:val="24"/>
          <w:lang w:eastAsia="zh-CN"/>
        </w:rPr>
        <w:t xml:space="preserve"> Η πληρωμή του αναδόχου θα πραγματοποιηθεί με τον πιο κάτω τρόπο </w:t>
      </w:r>
      <w:r w:rsidRPr="00DA23D6">
        <w:rPr>
          <w:rFonts w:ascii="Calibri" w:eastAsia="Times New Roman" w:hAnsi="Calibri" w:cs="Calibri"/>
          <w:b/>
          <w:szCs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b/>
          <w:strike/>
          <w:szCs w:val="24"/>
          <w:lang w:eastAsia="zh-CN"/>
        </w:rPr>
      </w:pPr>
      <w:r w:rsidRPr="00B77F75">
        <w:rPr>
          <w:rFonts w:ascii="Calibri" w:eastAsia="Times New Roman" w:hAnsi="Calibri" w:cs="Calibri"/>
          <w:szCs w:val="24"/>
          <w:lang w:eastAsia="zh-CN"/>
        </w:rPr>
        <w:t xml:space="preserve">Το </w:t>
      </w:r>
      <w:r w:rsidRPr="00B77F75">
        <w:rPr>
          <w:rFonts w:ascii="Calibri" w:eastAsia="Times New Roman" w:hAnsi="Calibri" w:cs="Calibri"/>
          <w:b/>
          <w:szCs w:val="24"/>
          <w:lang w:eastAsia="zh-CN"/>
        </w:rPr>
        <w:t>100%</w:t>
      </w:r>
      <w:r w:rsidRPr="00B77F75">
        <w:rPr>
          <w:rFonts w:ascii="Calibri" w:eastAsia="Times New Roman" w:hAnsi="Calibri" w:cs="Calibri"/>
          <w:szCs w:val="24"/>
          <w:lang w:eastAsia="zh-CN"/>
        </w:rPr>
        <w:t xml:space="preserve"> της συμβατικής αξίας μετά </w:t>
      </w:r>
      <w:r w:rsidR="00C34C43" w:rsidRPr="00B77F75">
        <w:rPr>
          <w:rFonts w:ascii="Calibri" w:eastAsia="Times New Roman" w:hAnsi="Calibri" w:cs="Calibri"/>
          <w:szCs w:val="24"/>
          <w:lang w:eastAsia="zh-CN"/>
        </w:rPr>
        <w:t>την οριστική παραλαβή των ειδών κάθε τμήματος</w:t>
      </w:r>
    </w:p>
    <w:p w:rsidR="00DA23D6" w:rsidRPr="00DA23D6" w:rsidRDefault="00DA23D6" w:rsidP="00DA23D6">
      <w:pPr>
        <w:suppressAutoHyphens/>
        <w:spacing w:after="120" w:line="240" w:lineRule="auto"/>
        <w:jc w:val="both"/>
        <w:rPr>
          <w:rFonts w:ascii="Calibri" w:eastAsia="Times New Roman" w:hAnsi="Calibri" w:cs="Calibri"/>
          <w:b/>
          <w:bCs/>
          <w:szCs w:val="24"/>
          <w:lang w:eastAsia="zh-CN"/>
        </w:rPr>
      </w:pPr>
      <w:r w:rsidRPr="00DA23D6">
        <w:rPr>
          <w:rFonts w:ascii="Calibri" w:eastAsia="Times New Roman" w:hAnsi="Calibri" w:cs="Calibri"/>
          <w:szCs w:val="24"/>
          <w:lang w:eastAsia="zh-CN"/>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DA23D6">
        <w:rPr>
          <w:rFonts w:ascii="Calibri" w:eastAsia="Times New Roman" w:hAnsi="Calibri" w:cs="Calibri"/>
          <w:color w:val="FFFF00"/>
          <w:szCs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b/>
          <w:bCs/>
          <w:szCs w:val="24"/>
          <w:lang w:eastAsia="zh-CN"/>
        </w:rPr>
        <w:t>5.1.2.</w:t>
      </w:r>
      <w:r w:rsidRPr="00DA23D6">
        <w:rPr>
          <w:rFonts w:ascii="Calibri" w:eastAsia="Times New Roman" w:hAnsi="Calibri" w:cs="Calibri"/>
          <w:szCs w:val="24"/>
          <w:lang w:eastAsia="zh-CN"/>
        </w:rPr>
        <w:t xml:space="preserve"> </w:t>
      </w:r>
      <w:proofErr w:type="spellStart"/>
      <w:r w:rsidRPr="00DA23D6">
        <w:rPr>
          <w:rFonts w:ascii="Calibri" w:eastAsia="Times New Roman" w:hAnsi="Calibri" w:cs="Calibri"/>
          <w:szCs w:val="24"/>
          <w:lang w:eastAsia="zh-CN"/>
        </w:rPr>
        <w:t>Toν</w:t>
      </w:r>
      <w:proofErr w:type="spellEnd"/>
      <w:r w:rsidRPr="00DA23D6">
        <w:rPr>
          <w:rFonts w:ascii="Calibri" w:eastAsia="Times New Roman" w:hAnsi="Calibri" w:cs="Calibri"/>
          <w:szCs w:val="24"/>
          <w:lang w:eastAsia="zh-CN"/>
        </w:rPr>
        <w:t xml:space="preserve"> Ανάδοχο βαρύνουν </w:t>
      </w:r>
      <w:r w:rsidRPr="00DA23D6">
        <w:rPr>
          <w:rFonts w:ascii="Calibri" w:eastAsia="Times New Roman" w:hAnsi="Calibri" w:cs="Calibri"/>
          <w:szCs w:val="24"/>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DA23D6">
        <w:rPr>
          <w:rFonts w:ascii="Calibri" w:eastAsia="Times New Roman" w:hAnsi="Calibri" w:cs="Calibri"/>
          <w:szCs w:val="24"/>
          <w:lang w:eastAsia="zh-CN"/>
        </w:rPr>
        <w:t xml:space="preserve">ακόλουθες κρατήσεις: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 xml:space="preserve">γ) Κράτηση 0,06% η οποία υπολογίζεται επί της αξίας κάθε πληρωμής προ φόρων και </w:t>
      </w:r>
      <w:proofErr w:type="spellStart"/>
      <w:r w:rsidRPr="00DA23D6">
        <w:rPr>
          <w:rFonts w:ascii="Calibri" w:eastAsia="Times New Roman" w:hAnsi="Calibri" w:cs="Calibri"/>
          <w:szCs w:val="24"/>
          <w:lang w:eastAsia="zh-CN"/>
        </w:rPr>
        <w:t>και</w:t>
      </w:r>
      <w:proofErr w:type="spellEnd"/>
      <w:r w:rsidRPr="00DA23D6">
        <w:rPr>
          <w:rFonts w:ascii="Calibri" w:eastAsia="Times New Roman" w:hAnsi="Calibri" w:cs="Calibri"/>
          <w:szCs w:val="24"/>
          <w:lang w:eastAsia="zh-CN"/>
        </w:rPr>
        <w:t xml:space="preserve"> κρατήσεων της αρχικής καθώς και κάθε συμπληρωματικής σύμβασης υπέρ της Αρχής Εξέτασης Προδικαστικών Προσφυγών (άρθρο 350 παρ. 3 του ν. 4412/2016)</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Οι υπέρ τρίτων κρατήσεις υπόκεινται στο εκάστοτε ισχύον αναλογικό τέλος χαρτοσήμου  3 % και στην επ’ αυτού εισφορά υπέρ ΟΓΑ 0,6 %.</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bCs/>
          <w:color w:val="002060"/>
          <w:sz w:val="24"/>
          <w:lang w:eastAsia="zh-CN"/>
        </w:rPr>
      </w:pPr>
      <w:bookmarkStart w:id="61" w:name="_Toc511743898"/>
      <w:r w:rsidRPr="00DA23D6">
        <w:rPr>
          <w:rFonts w:ascii="Arial" w:eastAsia="Times New Roman" w:hAnsi="Arial" w:cs="Arial"/>
          <w:b/>
          <w:color w:val="002060"/>
          <w:sz w:val="24"/>
          <w:lang w:eastAsia="zh-CN"/>
        </w:rPr>
        <w:t>5.2</w:t>
      </w:r>
      <w:r w:rsidRPr="00DA23D6">
        <w:rPr>
          <w:rFonts w:ascii="Arial" w:eastAsia="Times New Roman" w:hAnsi="Arial" w:cs="Arial"/>
          <w:b/>
          <w:color w:val="002060"/>
          <w:sz w:val="24"/>
          <w:lang w:eastAsia="zh-CN"/>
        </w:rPr>
        <w:tab/>
        <w:t>Κήρυξη οικονομικού φορέα εκπτώτου - Κυρώσεις</w:t>
      </w:r>
      <w:bookmarkEnd w:id="61"/>
      <w:r w:rsidRPr="00DA23D6">
        <w:rPr>
          <w:rFonts w:ascii="Arial" w:eastAsia="Times New Roman" w:hAnsi="Arial" w:cs="Arial"/>
          <w:b/>
          <w:color w:val="002060"/>
          <w:sz w:val="24"/>
          <w:lang w:eastAsia="zh-CN"/>
        </w:rPr>
        <w:t xml:space="preserve"> </w:t>
      </w:r>
    </w:p>
    <w:p w:rsidR="00DA23D6" w:rsidRPr="00DA23D6" w:rsidRDefault="00DA23D6" w:rsidP="00DA23D6">
      <w:pPr>
        <w:autoSpaceDE w:val="0"/>
        <w:spacing w:after="120" w:line="240" w:lineRule="auto"/>
        <w:jc w:val="both"/>
        <w:rPr>
          <w:rFonts w:ascii="Calibri" w:eastAsia="Times New Roman" w:hAnsi="Calibri" w:cs="Calibri"/>
          <w:i/>
          <w:iCs/>
          <w:strike/>
          <w:color w:val="5B9BD5"/>
          <w:spacing w:val="5"/>
          <w:kern w:val="1"/>
          <w:szCs w:val="24"/>
          <w:lang w:eastAsia="zh-CN"/>
        </w:rPr>
      </w:pPr>
      <w:r w:rsidRPr="00DA23D6">
        <w:rPr>
          <w:rFonts w:ascii="Calibri" w:eastAsia="Times New Roman" w:hAnsi="Calibri" w:cs="Calibri"/>
          <w:b/>
          <w:bCs/>
          <w:szCs w:val="24"/>
          <w:lang w:eastAsia="zh-CN"/>
        </w:rPr>
        <w:t>5.2.1.</w:t>
      </w:r>
      <w:r w:rsidRPr="00DA23D6">
        <w:rPr>
          <w:rFonts w:ascii="Calibri" w:eastAsia="Times New Roman" w:hAnsi="Calibri" w:cs="Calibri"/>
          <w:szCs w:val="24"/>
          <w:lang w:eastAsia="zh-CN"/>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.6.2. της παρούσας </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Δεν κηρύσσεται έκπτωτος  όταν:</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α) το υλικό δεν φορτωθεί ή παραδοθεί ή αντικατασταθεί με ευθύνη του φορέα που εκτελεί τη σύμβαση.</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β) συντρέχουν λόγοι ανωτέρας βίας</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α) ολική κατάπτωση της εγγύησης καλής εκτέλεσης της σύμβασης,</w:t>
      </w:r>
    </w:p>
    <w:p w:rsidR="00DA23D6" w:rsidRPr="00DA23D6" w:rsidRDefault="00DA23D6" w:rsidP="00DA23D6">
      <w:pPr>
        <w:autoSpaceDE w:val="0"/>
        <w:spacing w:after="120" w:line="240" w:lineRule="auto"/>
        <w:jc w:val="both"/>
        <w:rPr>
          <w:rFonts w:ascii="Calibri" w:eastAsia="Times New Roman" w:hAnsi="Calibri" w:cs="Calibri"/>
          <w:b/>
          <w:bCs/>
          <w:szCs w:val="24"/>
          <w:lang w:eastAsia="zh-CN"/>
        </w:rPr>
      </w:pPr>
      <w:r w:rsidRPr="00DA23D6">
        <w:rPr>
          <w:rFonts w:ascii="Calibri" w:eastAsia="Times New Roman" w:hAnsi="Calibri" w:cs="Calibri"/>
          <w:szCs w:val="24"/>
          <w:lang w:eastAsia="zh-CN"/>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b/>
          <w:bCs/>
          <w:szCs w:val="24"/>
          <w:lang w:eastAsia="zh-CN"/>
        </w:rPr>
        <w:lastRenderedPageBreak/>
        <w:t>5.2.2.</w:t>
      </w:r>
      <w:r w:rsidRPr="00DA23D6">
        <w:rPr>
          <w:rFonts w:ascii="Calibri" w:eastAsia="Times New Roman" w:hAnsi="Calibri" w:cs="Calibri"/>
          <w:szCs w:val="24"/>
          <w:lang w:eastAsia="zh-CN"/>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Σε περίπτωση ένωσης οικονομικών φορέων, το πρόστιμο και οι τόκοι επιβάλλονται αναλόγως σε όλα τα μέλη της ένωσης.</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autoSpaceDE w:val="0"/>
        <w:spacing w:before="240" w:after="80" w:line="240" w:lineRule="auto"/>
        <w:jc w:val="both"/>
        <w:outlineLvl w:val="1"/>
        <w:rPr>
          <w:rFonts w:ascii="Arial" w:eastAsia="Times New Roman" w:hAnsi="Arial" w:cs="Arial"/>
          <w:b/>
          <w:color w:val="002060"/>
          <w:sz w:val="24"/>
          <w:lang w:eastAsia="zh-CN"/>
        </w:rPr>
      </w:pPr>
      <w:bookmarkStart w:id="62" w:name="_Toc511743899"/>
      <w:r w:rsidRPr="00DA23D6">
        <w:rPr>
          <w:rFonts w:ascii="Arial" w:eastAsia="Times New Roman" w:hAnsi="Arial" w:cs="Arial"/>
          <w:b/>
          <w:color w:val="002060"/>
          <w:sz w:val="24"/>
          <w:lang w:eastAsia="zh-CN"/>
        </w:rPr>
        <w:t>5.3</w:t>
      </w:r>
      <w:r w:rsidRPr="00DA23D6">
        <w:rPr>
          <w:rFonts w:ascii="Arial" w:eastAsia="Times New Roman" w:hAnsi="Arial" w:cs="Arial"/>
          <w:b/>
          <w:color w:val="002060"/>
          <w:sz w:val="24"/>
          <w:lang w:eastAsia="zh-CN"/>
        </w:rPr>
        <w:tab/>
        <w:t>Διοικητικές προσφυγές κατά τη διαδικασία εκτέλεσης των συμβάσεων</w:t>
      </w:r>
      <w:bookmarkEnd w:id="62"/>
      <w:r w:rsidRPr="00DA23D6">
        <w:rPr>
          <w:rFonts w:ascii="Arial" w:eastAsia="Times New Roman" w:hAnsi="Arial" w:cs="Arial"/>
          <w:b/>
          <w:color w:val="002060"/>
          <w:sz w:val="24"/>
          <w:lang w:eastAsia="zh-CN"/>
        </w:rPr>
        <w:t xml:space="preserve">  </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DA23D6" w:rsidRPr="00DA23D6" w:rsidRDefault="00DA23D6" w:rsidP="00DA23D6">
      <w:pPr>
        <w:autoSpaceDE w:val="0"/>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Η εν λόγω απόφαση δεν επιδέχεται προσβολή με άλλη οποιασδήποτε φύσεως διοικητική προσφυγή.</w:t>
      </w:r>
    </w:p>
    <w:p w:rsidR="00DA23D6" w:rsidRPr="00DA23D6" w:rsidRDefault="00DA23D6" w:rsidP="00DA23D6">
      <w:pPr>
        <w:keepNext/>
        <w:pageBreakBefore/>
        <w:pBdr>
          <w:top w:val="none" w:sz="0" w:space="0" w:color="000000"/>
          <w:left w:val="none" w:sz="0" w:space="0" w:color="000000"/>
          <w:bottom w:val="single" w:sz="18" w:space="1" w:color="000080"/>
          <w:right w:val="none" w:sz="0" w:space="0" w:color="000000"/>
        </w:pBdr>
        <w:tabs>
          <w:tab w:val="left" w:pos="851"/>
        </w:tabs>
        <w:suppressAutoHyphens/>
        <w:spacing w:before="320" w:after="160" w:line="240" w:lineRule="auto"/>
        <w:jc w:val="both"/>
        <w:outlineLvl w:val="0"/>
        <w:rPr>
          <w:rFonts w:ascii="Arial" w:eastAsia="Times New Roman" w:hAnsi="Arial" w:cs="Arial"/>
          <w:b/>
          <w:bCs/>
          <w:color w:val="333399"/>
          <w:sz w:val="28"/>
          <w:szCs w:val="32"/>
          <w:lang w:eastAsia="zh-CN"/>
        </w:rPr>
      </w:pPr>
      <w:bookmarkStart w:id="63" w:name="_Toc511743900"/>
      <w:r w:rsidRPr="00DA23D6">
        <w:rPr>
          <w:rFonts w:ascii="Arial" w:eastAsia="Times New Roman" w:hAnsi="Arial" w:cs="Arial"/>
          <w:b/>
          <w:bCs/>
          <w:color w:val="333399"/>
          <w:sz w:val="28"/>
          <w:szCs w:val="32"/>
          <w:lang w:eastAsia="zh-CN"/>
        </w:rPr>
        <w:lastRenderedPageBreak/>
        <w:t>6.</w:t>
      </w:r>
      <w:r w:rsidRPr="00DA23D6">
        <w:rPr>
          <w:rFonts w:ascii="Arial" w:eastAsia="Times New Roman" w:hAnsi="Arial" w:cs="Arial"/>
          <w:b/>
          <w:bCs/>
          <w:color w:val="333399"/>
          <w:sz w:val="28"/>
          <w:szCs w:val="32"/>
          <w:lang w:eastAsia="zh-CN"/>
        </w:rPr>
        <w:tab/>
        <w:t>ΕΙΔΙΚΟΙ ΟΡΟΙ ΕΚΤΕΛΕΣΗΣ</w:t>
      </w:r>
      <w:bookmarkEnd w:id="63"/>
      <w:r w:rsidRPr="00DA23D6">
        <w:rPr>
          <w:rFonts w:ascii="Arial" w:eastAsia="Times New Roman" w:hAnsi="Arial" w:cs="Arial"/>
          <w:b/>
          <w:bCs/>
          <w:color w:val="333399"/>
          <w:sz w:val="28"/>
          <w:szCs w:val="32"/>
          <w:lang w:eastAsia="zh-CN"/>
        </w:rPr>
        <w:t xml:space="preserve"> </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Calibri" w:eastAsia="Times New Roman" w:hAnsi="Calibri" w:cs="Calibri"/>
          <w:b/>
          <w:bCs/>
          <w:color w:val="002060"/>
          <w:lang w:eastAsia="el-GR"/>
        </w:rPr>
      </w:pPr>
      <w:bookmarkStart w:id="64" w:name="_Toc511743901"/>
      <w:r w:rsidRPr="00DA23D6">
        <w:rPr>
          <w:rFonts w:ascii="Arial" w:eastAsia="Times New Roman" w:hAnsi="Arial" w:cs="Arial"/>
          <w:b/>
          <w:color w:val="002060"/>
          <w:sz w:val="24"/>
          <w:lang w:eastAsia="zh-CN"/>
        </w:rPr>
        <w:t xml:space="preserve">6.1 </w:t>
      </w:r>
      <w:r w:rsidRPr="00DA23D6">
        <w:rPr>
          <w:rFonts w:ascii="Arial" w:eastAsia="Times New Roman" w:hAnsi="Arial" w:cs="Arial"/>
          <w:b/>
          <w:color w:val="002060"/>
          <w:sz w:val="24"/>
          <w:lang w:eastAsia="zh-CN"/>
        </w:rPr>
        <w:tab/>
        <w:t>Χρόνος παράδοσης υλικών</w:t>
      </w:r>
      <w:bookmarkEnd w:id="64"/>
    </w:p>
    <w:p w:rsidR="00DA23D6" w:rsidRPr="00DA23D6" w:rsidRDefault="00DA23D6" w:rsidP="00DA23D6">
      <w:pPr>
        <w:suppressAutoHyphens/>
        <w:spacing w:after="120" w:line="240" w:lineRule="auto"/>
        <w:jc w:val="both"/>
        <w:rPr>
          <w:rFonts w:ascii="Calibri" w:eastAsia="SimSun" w:hAnsi="Calibri" w:cs="Calibri"/>
          <w:i/>
          <w:iCs/>
          <w:color w:val="5B9BD5"/>
          <w:spacing w:val="5"/>
          <w:kern w:val="1"/>
          <w:szCs w:val="24"/>
          <w:lang w:eastAsia="zh-CN"/>
        </w:rPr>
      </w:pPr>
      <w:r w:rsidRPr="00DA23D6">
        <w:rPr>
          <w:rFonts w:ascii="Calibri" w:eastAsia="SimSun" w:hAnsi="Calibri" w:cs="Calibri"/>
          <w:b/>
          <w:bCs/>
          <w:kern w:val="1"/>
          <w:szCs w:val="24"/>
          <w:lang w:eastAsia="el-GR"/>
        </w:rPr>
        <w:t>6.1.1.</w:t>
      </w:r>
      <w:r w:rsidRPr="00DA23D6">
        <w:rPr>
          <w:rFonts w:ascii="Calibri" w:eastAsia="SimSun" w:hAnsi="Calibri" w:cs="Calibri"/>
          <w:kern w:val="1"/>
          <w:szCs w:val="24"/>
          <w:lang w:eastAsia="el-GR"/>
        </w:rPr>
        <w:t xml:space="preserve"> Ο ανάδοχος υποχρεούται να παραδώσει τα </w:t>
      </w:r>
      <w:r w:rsidR="00F4125D">
        <w:rPr>
          <w:rFonts w:ascii="Calibri" w:eastAsia="SimSun" w:hAnsi="Calibri" w:cs="Calibri"/>
          <w:kern w:val="1"/>
          <w:szCs w:val="24"/>
          <w:lang w:eastAsia="el-GR"/>
        </w:rPr>
        <w:t>είδη</w:t>
      </w:r>
      <w:r w:rsidRPr="00DA23D6">
        <w:rPr>
          <w:rFonts w:ascii="Calibri" w:eastAsia="SimSun" w:hAnsi="Calibri" w:cs="Calibri"/>
          <w:kern w:val="1"/>
          <w:szCs w:val="24"/>
          <w:lang w:eastAsia="el-GR"/>
        </w:rPr>
        <w:t xml:space="preserve"> σε χώρο που θα υποδειχθεί από τον Σύλλογο Γονέων και Κηδεμόνων ΑμεΑ Ν. Κιλκίς και </w:t>
      </w:r>
      <w:r w:rsidRPr="001220FB">
        <w:rPr>
          <w:rFonts w:ascii="Calibri" w:eastAsia="SimSun" w:hAnsi="Calibri" w:cs="Calibri"/>
          <w:kern w:val="1"/>
          <w:szCs w:val="24"/>
          <w:lang w:eastAsia="el-GR"/>
        </w:rPr>
        <w:t>εντός δύο μηνών (από την υπογραφή της σύμβασης</w:t>
      </w:r>
      <w:r w:rsidRPr="00DA23D6">
        <w:rPr>
          <w:rFonts w:ascii="Calibri" w:eastAsia="SimSun" w:hAnsi="Calibri" w:cs="Calibri"/>
          <w:kern w:val="1"/>
          <w:szCs w:val="24"/>
          <w:lang w:eastAsia="el-GR"/>
        </w:rPr>
        <w:t xml:space="preserve"> </w:t>
      </w:r>
    </w:p>
    <w:p w:rsidR="00DA23D6" w:rsidRPr="00DA23D6" w:rsidRDefault="00DA23D6" w:rsidP="00DA23D6">
      <w:pPr>
        <w:suppressAutoHyphens/>
        <w:spacing w:after="120" w:line="240" w:lineRule="auto"/>
        <w:jc w:val="both"/>
        <w:rPr>
          <w:rFonts w:ascii="Calibri" w:eastAsia="SimSun" w:hAnsi="Calibri" w:cs="Calibri"/>
          <w:b/>
          <w:bCs/>
          <w:kern w:val="1"/>
          <w:szCs w:val="24"/>
          <w:lang w:eastAsia="el-GR"/>
        </w:rPr>
      </w:pPr>
      <w:r w:rsidRPr="00DA23D6">
        <w:rPr>
          <w:rFonts w:ascii="Calibri" w:eastAsia="SimSun" w:hAnsi="Calibri" w:cs="Calibri"/>
          <w:kern w:val="1"/>
          <w:szCs w:val="24"/>
          <w:lang w:eastAsia="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DA23D6" w:rsidRPr="00DA23D6" w:rsidRDefault="00DA23D6" w:rsidP="00DA23D6">
      <w:pPr>
        <w:suppressAutoHyphens/>
        <w:spacing w:after="120" w:line="240" w:lineRule="auto"/>
        <w:jc w:val="both"/>
        <w:rPr>
          <w:rFonts w:ascii="Calibri" w:eastAsia="SimSun" w:hAnsi="Calibri" w:cs="Calibri"/>
          <w:b/>
          <w:bCs/>
          <w:kern w:val="1"/>
          <w:szCs w:val="24"/>
          <w:lang w:eastAsia="el-GR"/>
        </w:rPr>
      </w:pPr>
      <w:r w:rsidRPr="00DA23D6">
        <w:rPr>
          <w:rFonts w:ascii="Calibri" w:eastAsia="SimSun" w:hAnsi="Calibri" w:cs="Calibri"/>
          <w:b/>
          <w:bCs/>
          <w:kern w:val="1"/>
          <w:szCs w:val="24"/>
          <w:lang w:eastAsia="el-GR"/>
        </w:rPr>
        <w:t xml:space="preserve">6.1.2. </w:t>
      </w:r>
      <w:r w:rsidRPr="00DA23D6">
        <w:rPr>
          <w:rFonts w:ascii="Calibri" w:eastAsia="SimSun" w:hAnsi="Calibri" w:cs="Calibri"/>
          <w:kern w:val="1"/>
          <w:szCs w:val="24"/>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DA23D6" w:rsidRPr="00DA23D6" w:rsidRDefault="00DA23D6" w:rsidP="00DA23D6">
      <w:pPr>
        <w:suppressAutoHyphens/>
        <w:spacing w:after="120" w:line="240" w:lineRule="auto"/>
        <w:jc w:val="both"/>
        <w:rPr>
          <w:rFonts w:ascii="Calibri" w:eastAsia="SimSun" w:hAnsi="Calibri" w:cs="Calibri"/>
          <w:kern w:val="1"/>
          <w:szCs w:val="24"/>
          <w:lang w:eastAsia="el-GR"/>
        </w:rPr>
      </w:pPr>
      <w:r w:rsidRPr="00DA23D6">
        <w:rPr>
          <w:rFonts w:ascii="Calibri" w:eastAsia="SimSun" w:hAnsi="Calibri" w:cs="Calibri"/>
          <w:b/>
          <w:bCs/>
          <w:kern w:val="1"/>
          <w:szCs w:val="24"/>
          <w:lang w:eastAsia="el-GR"/>
        </w:rPr>
        <w:t>6.1.3.</w:t>
      </w:r>
      <w:r w:rsidRPr="00DA23D6">
        <w:rPr>
          <w:rFonts w:ascii="Calibri" w:eastAsia="SimSun" w:hAnsi="Calibri" w:cs="Calibri"/>
          <w:kern w:val="1"/>
          <w:szCs w:val="24"/>
          <w:lang w:eastAsia="el-GR"/>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DA23D6" w:rsidRPr="00DA23D6" w:rsidRDefault="00DA23D6" w:rsidP="00DA23D6">
      <w:pPr>
        <w:suppressAutoHyphens/>
        <w:spacing w:after="120" w:line="240" w:lineRule="auto"/>
        <w:jc w:val="both"/>
        <w:rPr>
          <w:rFonts w:ascii="Times New Roman" w:eastAsia="SimSun" w:hAnsi="Times New Roman" w:cs="Lucida Sans"/>
          <w:kern w:val="1"/>
          <w:sz w:val="24"/>
          <w:szCs w:val="24"/>
          <w:lang w:eastAsia="zh-CN" w:bidi="hi-IN"/>
        </w:rPr>
      </w:pPr>
      <w:r w:rsidRPr="00DA23D6">
        <w:rPr>
          <w:rFonts w:ascii="Calibri" w:eastAsia="SimSun" w:hAnsi="Calibri" w:cs="Calibri"/>
          <w:kern w:val="1"/>
          <w:szCs w:val="24"/>
          <w:lang w:eastAsia="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DA23D6" w:rsidRPr="00DA23D6" w:rsidRDefault="00DA23D6"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65" w:name="_Toc511743902"/>
      <w:r w:rsidRPr="00DA23D6">
        <w:rPr>
          <w:rFonts w:ascii="Arial" w:eastAsia="Times New Roman" w:hAnsi="Arial" w:cs="Arial"/>
          <w:b/>
          <w:color w:val="002060"/>
          <w:sz w:val="24"/>
          <w:lang w:eastAsia="zh-CN"/>
        </w:rPr>
        <w:t xml:space="preserve">6.2 </w:t>
      </w:r>
      <w:r w:rsidRPr="00DA23D6">
        <w:rPr>
          <w:rFonts w:ascii="Arial" w:eastAsia="Times New Roman" w:hAnsi="Arial" w:cs="Arial"/>
          <w:b/>
          <w:color w:val="002060"/>
          <w:sz w:val="24"/>
          <w:lang w:eastAsia="zh-CN"/>
        </w:rPr>
        <w:tab/>
        <w:t>Παραλαβή υλικών - Χρόνος και τρόπος παραλαβής υλικών</w:t>
      </w:r>
      <w:bookmarkEnd w:id="65"/>
    </w:p>
    <w:p w:rsidR="00DA23D6" w:rsidRPr="00DA23D6" w:rsidRDefault="00DA23D6" w:rsidP="00DA23D6">
      <w:pPr>
        <w:suppressAutoHyphens/>
        <w:spacing w:after="120" w:line="240" w:lineRule="auto"/>
        <w:jc w:val="both"/>
        <w:rPr>
          <w:rFonts w:ascii="Calibri" w:eastAsia="Times New Roman" w:hAnsi="Calibri" w:cs="Calibri"/>
          <w:strike/>
          <w:szCs w:val="24"/>
          <w:lang w:eastAsia="zh-CN"/>
        </w:rPr>
      </w:pPr>
      <w:r w:rsidRPr="00DA23D6">
        <w:rPr>
          <w:rFonts w:ascii="Calibri" w:eastAsia="Times New Roman" w:hAnsi="Calibri" w:cs="Calibri"/>
          <w:b/>
          <w:szCs w:val="24"/>
          <w:lang w:eastAsia="zh-CN"/>
        </w:rPr>
        <w:t>6.2.1.</w:t>
      </w:r>
      <w:r w:rsidRPr="00DA23D6">
        <w:rPr>
          <w:rFonts w:ascii="Calibri" w:eastAsia="Times New Roman" w:hAnsi="Calibri" w:cs="Calibri"/>
          <w:szCs w:val="24"/>
          <w:lang w:eastAsia="zh-CN"/>
        </w:rPr>
        <w:t xml:space="preserve"> H παραλαβή των υλικών γίνεται </w:t>
      </w:r>
      <w:r w:rsidRPr="00B74700">
        <w:rPr>
          <w:rFonts w:ascii="Calibri" w:eastAsia="Times New Roman" w:hAnsi="Calibri" w:cs="Calibri"/>
          <w:szCs w:val="24"/>
          <w:lang w:eastAsia="zh-CN"/>
        </w:rPr>
        <w:t xml:space="preserve">από </w:t>
      </w:r>
      <w:r w:rsidR="004A7ED7" w:rsidRPr="00B74700">
        <w:rPr>
          <w:rFonts w:ascii="Calibri" w:eastAsia="Times New Roman" w:hAnsi="Calibri" w:cs="Calibri"/>
          <w:szCs w:val="24"/>
          <w:lang w:eastAsia="zh-CN"/>
        </w:rPr>
        <w:t xml:space="preserve">την Επιτροπή Παραλαβής που </w:t>
      </w:r>
      <w:r w:rsidR="00B74700" w:rsidRPr="00B74700">
        <w:rPr>
          <w:rFonts w:ascii="Calibri" w:eastAsia="Times New Roman" w:hAnsi="Calibri" w:cs="Calibri"/>
          <w:szCs w:val="24"/>
          <w:lang w:eastAsia="zh-CN"/>
        </w:rPr>
        <w:t xml:space="preserve">συγκροτήθηκε </w:t>
      </w:r>
      <w:r w:rsidR="004A7ED7" w:rsidRPr="00B74700">
        <w:rPr>
          <w:rFonts w:ascii="Calibri" w:eastAsia="Times New Roman" w:hAnsi="Calibri" w:cs="Calibri"/>
          <w:szCs w:val="24"/>
          <w:lang w:eastAsia="zh-CN"/>
        </w:rPr>
        <w:t xml:space="preserve"> για το σκοπό αυτό</w:t>
      </w:r>
      <w:r w:rsidRPr="00B74700">
        <w:rPr>
          <w:rFonts w:ascii="Calibri" w:eastAsia="Times New Roman" w:hAnsi="Calibri" w:cs="Calibri"/>
          <w:szCs w:val="24"/>
          <w:lang w:eastAsia="zh-CN"/>
        </w:rPr>
        <w:t xml:space="preserve"> </w:t>
      </w:r>
      <w:r w:rsidR="004F7918">
        <w:rPr>
          <w:rFonts w:ascii="Calibri" w:eastAsia="Times New Roman" w:hAnsi="Calibri" w:cs="Calibri"/>
          <w:szCs w:val="24"/>
          <w:lang w:eastAsia="zh-CN"/>
        </w:rPr>
        <w:t>με την από 09</w:t>
      </w:r>
      <w:r w:rsidR="00B74700" w:rsidRPr="00B74700">
        <w:rPr>
          <w:rFonts w:ascii="Calibri" w:eastAsia="Times New Roman" w:hAnsi="Calibri" w:cs="Calibri"/>
          <w:szCs w:val="24"/>
          <w:lang w:eastAsia="zh-CN"/>
        </w:rPr>
        <w:t xml:space="preserve">/03/2018 απόφαση του Δ.Σ. της Α.Α. </w:t>
      </w:r>
      <w:r w:rsidRPr="00B74700">
        <w:rPr>
          <w:rFonts w:ascii="Calibri" w:eastAsia="Times New Roman" w:hAnsi="Calibri" w:cs="Calibri"/>
          <w:szCs w:val="24"/>
          <w:lang w:eastAsia="zh-CN"/>
        </w:rPr>
        <w:t>σύμφωνα με την παρ</w:t>
      </w:r>
      <w:r w:rsidRPr="00DA23D6">
        <w:rPr>
          <w:rFonts w:ascii="Calibri" w:eastAsia="Times New Roman" w:hAnsi="Calibri" w:cs="Calibri"/>
          <w:szCs w:val="24"/>
          <w:lang w:eastAsia="zh-CN"/>
        </w:rPr>
        <w:t xml:space="preserve">. 11 </w:t>
      </w:r>
      <w:proofErr w:type="spellStart"/>
      <w:r w:rsidRPr="00DA23D6">
        <w:rPr>
          <w:rFonts w:ascii="Calibri" w:eastAsia="Times New Roman" w:hAnsi="Calibri" w:cs="Calibri"/>
          <w:szCs w:val="24"/>
          <w:lang w:eastAsia="zh-CN"/>
        </w:rPr>
        <w:t>εδ</w:t>
      </w:r>
      <w:proofErr w:type="spellEnd"/>
      <w:r w:rsidRPr="00DA23D6">
        <w:rPr>
          <w:rFonts w:ascii="Calibri" w:eastAsia="Times New Roman" w:hAnsi="Calibri" w:cs="Calibri"/>
          <w:szCs w:val="24"/>
          <w:lang w:eastAsia="zh-CN"/>
        </w:rPr>
        <w:t>. β του άρθρου 221 του Ν.4412/16</w:t>
      </w:r>
      <w:r w:rsidRPr="00DA23D6">
        <w:rPr>
          <w:rFonts w:ascii="Calibri" w:eastAsia="Times New Roman" w:hAnsi="Calibri" w:cs="Calibri"/>
          <w:szCs w:val="24"/>
          <w:vertAlign w:val="superscript"/>
          <w:lang w:eastAsia="zh-CN"/>
        </w:rPr>
        <w:footnoteReference w:id="4"/>
      </w:r>
      <w:r w:rsidRPr="00DA23D6">
        <w:rPr>
          <w:rFonts w:ascii="Calibri" w:eastAsia="Times New Roman" w:hAnsi="Calibri" w:cs="Calibri"/>
          <w:szCs w:val="24"/>
          <w:lang w:eastAsia="zh-CN"/>
        </w:rPr>
        <w:t xml:space="preserve">  σύμφωνα με τα οριζόμενα στο άρθρο 208 του ως άνω νόμου. Κατά την διαδικασία παραλαβής των υλικών διενεργείται ποσοτικός και ποιοτικός</w:t>
      </w:r>
      <w:r w:rsidR="001375B5">
        <w:rPr>
          <w:rFonts w:ascii="Calibri" w:eastAsia="Times New Roman" w:hAnsi="Calibri" w:cs="Calibri"/>
          <w:szCs w:val="24"/>
          <w:lang w:eastAsia="zh-CN"/>
        </w:rPr>
        <w:t>-μακροσκοπικός</w:t>
      </w:r>
      <w:r w:rsidRPr="00DA23D6">
        <w:rPr>
          <w:rFonts w:ascii="Calibri" w:eastAsia="Times New Roman" w:hAnsi="Calibri" w:cs="Calibri"/>
          <w:szCs w:val="24"/>
          <w:lang w:eastAsia="zh-CN"/>
        </w:rPr>
        <w:t xml:space="preserve"> έλεγχος και εφόσον το επιθυμεί μπορεί να παραστεί και ο ανάδοχος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Το κόστος της διενέργειας των ελέγχων βαρύνει τον ανάδοχο.</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lastRenderedPageBreak/>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Τα πρωτόκολλα που συντάσσονται από τις επιτροπές (πρωτοβάθμιες – δευτεροβάθμιες) κοινοποιούνται υποχρεωτικά και στους αναδόχους.</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Το αποτέλεσμα  της κατ’ έφεση εξέτασης είναι υποχρεωτικό και τελεσίδικο και για τα δύο μέρη.</w:t>
      </w:r>
    </w:p>
    <w:p w:rsidR="00DA23D6" w:rsidRPr="00DA23D6" w:rsidRDefault="00DA23D6" w:rsidP="00DA23D6">
      <w:pPr>
        <w:suppressAutoHyphens/>
        <w:spacing w:after="120" w:line="240" w:lineRule="auto"/>
        <w:jc w:val="both"/>
        <w:rPr>
          <w:rFonts w:ascii="Calibri" w:eastAsia="Times New Roman" w:hAnsi="Calibri" w:cs="Calibri"/>
          <w:b/>
          <w:szCs w:val="24"/>
          <w:lang w:eastAsia="zh-CN"/>
        </w:rPr>
      </w:pPr>
      <w:r w:rsidRPr="00DA23D6">
        <w:rPr>
          <w:rFonts w:ascii="Calibri" w:eastAsia="Times New Roman" w:hAnsi="Calibri" w:cs="Calibri"/>
          <w:szCs w:val="24"/>
          <w:lang w:eastAsia="zh-CN"/>
        </w:rPr>
        <w:t>Ο ανάδοχος δεν μπορεί να ζητήσει παραπομπή σε δευτεροβάθμια επιτροπή παραλαβής μετά τα αποτελέσματα της κατ’ έφεση εξέτασης.</w:t>
      </w:r>
    </w:p>
    <w:p w:rsidR="00DA23D6" w:rsidRPr="00DA23D6" w:rsidRDefault="00DA23D6" w:rsidP="00DA23D6">
      <w:pPr>
        <w:suppressAutoHyphens/>
        <w:spacing w:after="120" w:line="240" w:lineRule="auto"/>
        <w:jc w:val="both"/>
        <w:rPr>
          <w:rFonts w:ascii="Calibri" w:eastAsia="Times New Roman" w:hAnsi="Calibri" w:cs="Calibri"/>
          <w:i/>
          <w:iCs/>
          <w:strike/>
          <w:color w:val="5B9BD5"/>
          <w:spacing w:val="5"/>
          <w:kern w:val="1"/>
          <w:szCs w:val="24"/>
          <w:lang w:eastAsia="zh-CN"/>
        </w:rPr>
      </w:pPr>
      <w:r w:rsidRPr="00DA23D6">
        <w:rPr>
          <w:rFonts w:ascii="Calibri" w:eastAsia="Times New Roman" w:hAnsi="Calibri" w:cs="Calibri"/>
          <w:b/>
          <w:szCs w:val="24"/>
          <w:lang w:eastAsia="zh-CN"/>
        </w:rPr>
        <w:t>6.2.2.</w:t>
      </w:r>
      <w:r w:rsidRPr="00DA23D6">
        <w:rPr>
          <w:rFonts w:ascii="Calibri" w:eastAsia="Times New Roman" w:hAnsi="Calibri" w:cs="Calibri"/>
          <w:szCs w:val="24"/>
          <w:lang w:eastAsia="zh-CN"/>
        </w:rPr>
        <w:t xml:space="preserve"> Η παραλαβή των υλικών και η έκδοση των σχετικών πρωτοκόλλων παραλαβής πραγματοποιείται μέσα στους κατωτέρω καθοριζόμενους χρόνους:  σε χρονικό διάστημα</w:t>
      </w:r>
      <w:r w:rsidR="004A7ED7">
        <w:rPr>
          <w:rFonts w:ascii="Calibri" w:eastAsia="Times New Roman" w:hAnsi="Calibri" w:cs="Calibri"/>
          <w:szCs w:val="24"/>
          <w:lang w:eastAsia="zh-CN"/>
        </w:rPr>
        <w:t xml:space="preserve"> </w:t>
      </w:r>
      <w:r w:rsidR="001375B5">
        <w:rPr>
          <w:rFonts w:ascii="Calibri" w:eastAsia="Times New Roman" w:hAnsi="Calibri" w:cs="Calibri"/>
          <w:szCs w:val="24"/>
          <w:lang w:eastAsia="zh-CN"/>
        </w:rPr>
        <w:t>30</w:t>
      </w:r>
      <w:r w:rsidRPr="00DA23D6">
        <w:rPr>
          <w:rFonts w:ascii="Calibri" w:eastAsia="Times New Roman" w:hAnsi="Calibri" w:cs="Calibri"/>
          <w:szCs w:val="24"/>
          <w:lang w:eastAsia="zh-CN"/>
        </w:rPr>
        <w:t xml:space="preserve"> ημερών από την ημερομηνία παράδοσης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DA23D6">
        <w:rPr>
          <w:rFonts w:ascii="Calibri" w:eastAsia="Times New Roman" w:hAnsi="Calibri" w:cs="Calibri"/>
          <w:szCs w:val="24"/>
          <w:vertAlign w:val="superscript"/>
          <w:lang w:eastAsia="zh-CN"/>
        </w:rPr>
        <w:footnoteReference w:id="5"/>
      </w:r>
    </w:p>
    <w:p w:rsidR="00DA23D6" w:rsidRPr="00DA23D6" w:rsidRDefault="00DA23D6" w:rsidP="00DA23D6">
      <w:pPr>
        <w:suppressAutoHyphens/>
        <w:spacing w:after="120" w:line="240" w:lineRule="auto"/>
        <w:jc w:val="both"/>
        <w:rPr>
          <w:rFonts w:ascii="Calibri" w:eastAsia="Times New Roman" w:hAnsi="Calibri" w:cs="Calibri"/>
          <w:strike/>
          <w:szCs w:val="24"/>
          <w:lang w:eastAsia="zh-CN"/>
        </w:rPr>
      </w:pPr>
    </w:p>
    <w:p w:rsidR="00DA23D6" w:rsidRPr="00DA23D6" w:rsidRDefault="006F79B2"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SimSun" w:hAnsi="Arial" w:cs="Arial"/>
          <w:b/>
          <w:bCs/>
          <w:color w:val="002060"/>
          <w:sz w:val="24"/>
          <w:lang w:eastAsia="zh-CN"/>
        </w:rPr>
      </w:pPr>
      <w:bookmarkStart w:id="66" w:name="_Toc511743903"/>
      <w:r>
        <w:rPr>
          <w:rFonts w:ascii="Arial" w:eastAsia="Times New Roman" w:hAnsi="Arial" w:cs="Arial"/>
          <w:b/>
          <w:color w:val="002060"/>
          <w:sz w:val="24"/>
          <w:lang w:eastAsia="zh-CN"/>
        </w:rPr>
        <w:t>6.3</w:t>
      </w:r>
      <w:r w:rsidR="00DA23D6" w:rsidRPr="00DA23D6">
        <w:rPr>
          <w:rFonts w:ascii="Arial" w:eastAsia="Times New Roman" w:hAnsi="Arial" w:cs="Arial"/>
          <w:b/>
          <w:color w:val="002060"/>
          <w:sz w:val="24"/>
          <w:lang w:eastAsia="zh-CN"/>
        </w:rPr>
        <w:t xml:space="preserve"> </w:t>
      </w:r>
      <w:r w:rsidR="00DA23D6" w:rsidRPr="00DA23D6">
        <w:rPr>
          <w:rFonts w:ascii="Arial" w:eastAsia="Times New Roman" w:hAnsi="Arial" w:cs="Arial"/>
          <w:b/>
          <w:color w:val="002060"/>
          <w:sz w:val="24"/>
          <w:lang w:eastAsia="zh-CN"/>
        </w:rPr>
        <w:tab/>
        <w:t>Απόρριψη συμβατικών υλικών – Αντικατάσταση</w:t>
      </w:r>
      <w:bookmarkEnd w:id="66"/>
    </w:p>
    <w:p w:rsidR="00DA23D6" w:rsidRPr="00DA23D6" w:rsidRDefault="006F79B2" w:rsidP="00DA23D6">
      <w:pPr>
        <w:suppressAutoHyphens/>
        <w:spacing w:after="120" w:line="240" w:lineRule="auto"/>
        <w:jc w:val="both"/>
        <w:rPr>
          <w:rFonts w:ascii="Calibri" w:eastAsia="SimSun" w:hAnsi="Calibri" w:cs="Calibri"/>
          <w:b/>
          <w:bCs/>
          <w:lang w:eastAsia="zh-CN"/>
        </w:rPr>
      </w:pPr>
      <w:r>
        <w:rPr>
          <w:rFonts w:ascii="Calibri" w:eastAsia="SimSun" w:hAnsi="Calibri" w:cs="Calibri"/>
          <w:b/>
          <w:bCs/>
          <w:lang w:eastAsia="zh-CN"/>
        </w:rPr>
        <w:t>6.3</w:t>
      </w:r>
      <w:r w:rsidR="00DA23D6" w:rsidRPr="00DA23D6">
        <w:rPr>
          <w:rFonts w:ascii="Calibri" w:eastAsia="SimSun" w:hAnsi="Calibri" w:cs="Calibri"/>
          <w:b/>
          <w:bCs/>
          <w:lang w:eastAsia="zh-CN"/>
        </w:rPr>
        <w:t>.1.</w:t>
      </w:r>
      <w:r w:rsidR="00DA23D6" w:rsidRPr="00DA23D6">
        <w:rPr>
          <w:rFonts w:ascii="Calibri" w:eastAsia="SimSun" w:hAnsi="Calibri" w:cs="Calibri"/>
          <w:lang w:eastAsia="zh-C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DA23D6" w:rsidRPr="00DA23D6" w:rsidRDefault="006F79B2" w:rsidP="00DA23D6">
      <w:pPr>
        <w:suppressAutoHyphens/>
        <w:spacing w:after="120" w:line="240" w:lineRule="auto"/>
        <w:jc w:val="both"/>
        <w:rPr>
          <w:rFonts w:ascii="Calibri" w:eastAsia="SimSun" w:hAnsi="Calibri" w:cs="Calibri"/>
          <w:b/>
          <w:bCs/>
          <w:lang w:eastAsia="zh-CN"/>
        </w:rPr>
      </w:pPr>
      <w:r>
        <w:rPr>
          <w:rFonts w:ascii="Calibri" w:eastAsia="SimSun" w:hAnsi="Calibri" w:cs="Calibri"/>
          <w:b/>
          <w:bCs/>
          <w:lang w:eastAsia="zh-CN"/>
        </w:rPr>
        <w:lastRenderedPageBreak/>
        <w:t>6.3</w:t>
      </w:r>
      <w:r w:rsidR="00DA23D6" w:rsidRPr="00DA23D6">
        <w:rPr>
          <w:rFonts w:ascii="Calibri" w:eastAsia="SimSun" w:hAnsi="Calibri" w:cs="Calibri"/>
          <w:b/>
          <w:bCs/>
          <w:lang w:eastAsia="zh-CN"/>
        </w:rPr>
        <w:t>.2.</w:t>
      </w:r>
      <w:r w:rsidR="00DA23D6" w:rsidRPr="00DA23D6">
        <w:rPr>
          <w:rFonts w:ascii="Calibri" w:eastAsia="SimSun" w:hAnsi="Calibri" w:cs="Calibri"/>
          <w:lang w:eastAsia="zh-C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DA23D6" w:rsidRPr="00DA23D6">
        <w:rPr>
          <w:rFonts w:ascii="Calibri" w:eastAsia="SimSun" w:hAnsi="Calibri" w:cs="Calibri"/>
          <w:lang w:eastAsia="zh-C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DA23D6" w:rsidRPr="00DA23D6" w:rsidRDefault="006F79B2" w:rsidP="00DA23D6">
      <w:pPr>
        <w:suppressAutoHyphens/>
        <w:spacing w:after="120" w:line="240" w:lineRule="auto"/>
        <w:jc w:val="both"/>
        <w:rPr>
          <w:rFonts w:ascii="Calibri" w:eastAsia="Times New Roman" w:hAnsi="Calibri" w:cs="Calibri"/>
          <w:szCs w:val="24"/>
          <w:lang w:eastAsia="zh-CN"/>
        </w:rPr>
      </w:pPr>
      <w:r>
        <w:rPr>
          <w:rFonts w:ascii="Calibri" w:eastAsia="SimSun" w:hAnsi="Calibri" w:cs="Calibri"/>
          <w:b/>
          <w:bCs/>
          <w:lang w:eastAsia="zh-CN"/>
        </w:rPr>
        <w:t>6.3</w:t>
      </w:r>
      <w:r w:rsidR="00DA23D6" w:rsidRPr="00DA23D6">
        <w:rPr>
          <w:rFonts w:ascii="Calibri" w:eastAsia="SimSun" w:hAnsi="Calibri" w:cs="Calibri"/>
          <w:b/>
          <w:bCs/>
          <w:lang w:eastAsia="zh-CN"/>
        </w:rPr>
        <w:t>.3.</w:t>
      </w:r>
      <w:r w:rsidR="00DA23D6" w:rsidRPr="00DA23D6">
        <w:rPr>
          <w:rFonts w:ascii="Calibri" w:eastAsia="SimSun" w:hAnsi="Calibri" w:cs="Calibri"/>
          <w:lang w:eastAsia="zh-CN"/>
        </w:rPr>
        <w:t xml:space="preserve"> Η επιστροφή των υλικών που απορρίφθηκαν γίνεται σύμφωνα με τα προβλεπόμενα στις παρ. 2 και 3  του άρθρου 213 του ν. 4412/2016.</w:t>
      </w:r>
    </w:p>
    <w:p w:rsidR="00DA23D6" w:rsidRPr="00DA23D6" w:rsidRDefault="006F79B2" w:rsidP="00DA23D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i/>
          <w:iCs/>
          <w:color w:val="5B9BD5"/>
          <w:spacing w:val="5"/>
          <w:kern w:val="1"/>
          <w:sz w:val="24"/>
          <w:lang w:eastAsia="zh-CN"/>
        </w:rPr>
      </w:pPr>
      <w:bookmarkStart w:id="67" w:name="_Toc511743904"/>
      <w:r>
        <w:rPr>
          <w:rFonts w:ascii="Arial" w:eastAsia="Times New Roman" w:hAnsi="Arial" w:cs="Arial"/>
          <w:b/>
          <w:color w:val="002060"/>
          <w:sz w:val="24"/>
          <w:lang w:eastAsia="zh-CN"/>
        </w:rPr>
        <w:t>6.4</w:t>
      </w:r>
      <w:r w:rsidR="00DA23D6" w:rsidRPr="00DA23D6">
        <w:rPr>
          <w:rFonts w:ascii="Arial" w:eastAsia="Times New Roman" w:hAnsi="Arial" w:cs="Arial"/>
          <w:b/>
          <w:color w:val="002060"/>
          <w:sz w:val="24"/>
          <w:lang w:eastAsia="zh-CN"/>
        </w:rPr>
        <w:tab/>
        <w:t>Εγγυημένη λειτουργία προμήθειας</w:t>
      </w:r>
      <w:r w:rsidR="00DA23D6" w:rsidRPr="00DA23D6">
        <w:rPr>
          <w:rFonts w:ascii="Arial" w:eastAsia="Times New Roman" w:hAnsi="Arial" w:cs="Arial"/>
          <w:b/>
          <w:color w:val="002060"/>
          <w:sz w:val="24"/>
          <w:vertAlign w:val="superscript"/>
          <w:lang w:eastAsia="zh-CN"/>
        </w:rPr>
        <w:footnoteReference w:id="6"/>
      </w:r>
      <w:bookmarkEnd w:id="67"/>
      <w:r w:rsidR="00DA23D6" w:rsidRPr="00DA23D6">
        <w:rPr>
          <w:rFonts w:ascii="Arial" w:eastAsia="Times New Roman" w:hAnsi="Arial" w:cs="Arial"/>
          <w:b/>
          <w:color w:val="002060"/>
          <w:sz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iCs/>
          <w:spacing w:val="5"/>
          <w:kern w:val="1"/>
          <w:szCs w:val="24"/>
          <w:lang w:eastAsia="zh-CN"/>
        </w:rPr>
      </w:pPr>
      <w:r w:rsidRPr="001220FB">
        <w:rPr>
          <w:rFonts w:ascii="Calibri" w:eastAsia="Times New Roman" w:hAnsi="Calibri" w:cs="Calibri"/>
          <w:iCs/>
          <w:spacing w:val="5"/>
          <w:kern w:val="1"/>
          <w:szCs w:val="24"/>
          <w:lang w:eastAsia="zh-CN"/>
        </w:rPr>
        <w:t xml:space="preserve">Τα υπό προμήθεια είδη, απαιτείται να συνοδεύονται από </w:t>
      </w:r>
      <w:r w:rsidR="004A7ED7" w:rsidRPr="001220FB">
        <w:rPr>
          <w:rFonts w:ascii="Calibri" w:eastAsia="Times New Roman" w:hAnsi="Calibri" w:cs="Calibri"/>
          <w:iCs/>
          <w:spacing w:val="5"/>
          <w:kern w:val="1"/>
          <w:szCs w:val="24"/>
          <w:lang w:eastAsia="zh-CN"/>
        </w:rPr>
        <w:t xml:space="preserve">τις αντίστοιχες αναγκαίες </w:t>
      </w:r>
      <w:r w:rsidRPr="001220FB">
        <w:rPr>
          <w:rFonts w:ascii="Calibri" w:eastAsia="Times New Roman" w:hAnsi="Calibri" w:cs="Calibri"/>
          <w:iCs/>
          <w:spacing w:val="5"/>
          <w:kern w:val="1"/>
          <w:szCs w:val="24"/>
          <w:lang w:eastAsia="zh-CN"/>
        </w:rPr>
        <w:t xml:space="preserve"> εγγ</w:t>
      </w:r>
      <w:r w:rsidR="004A7ED7" w:rsidRPr="001220FB">
        <w:rPr>
          <w:rFonts w:ascii="Calibri" w:eastAsia="Times New Roman" w:hAnsi="Calibri" w:cs="Calibri"/>
          <w:iCs/>
          <w:spacing w:val="5"/>
          <w:kern w:val="1"/>
          <w:szCs w:val="24"/>
          <w:lang w:eastAsia="zh-CN"/>
        </w:rPr>
        <w:t>υήσεις</w:t>
      </w:r>
      <w:r w:rsidRPr="001220FB">
        <w:rPr>
          <w:rFonts w:ascii="Calibri" w:eastAsia="Times New Roman" w:hAnsi="Calibri" w:cs="Calibri"/>
          <w:iCs/>
          <w:spacing w:val="5"/>
          <w:kern w:val="1"/>
          <w:szCs w:val="24"/>
          <w:lang w:eastAsia="zh-CN"/>
        </w:rPr>
        <w:t xml:space="preserve"> λειτουργίας</w:t>
      </w:r>
      <w:r w:rsidR="004A7ED7" w:rsidRPr="001220FB">
        <w:rPr>
          <w:rFonts w:ascii="Calibri" w:eastAsia="Times New Roman" w:hAnsi="Calibri" w:cs="Calibri"/>
          <w:iCs/>
          <w:spacing w:val="5"/>
          <w:kern w:val="1"/>
          <w:szCs w:val="24"/>
          <w:lang w:eastAsia="zh-CN"/>
        </w:rPr>
        <w:t>, σύμφωνα με τα αναφερόμενα στις Τεχνικές Προδιαγραφές των ειδών στο Παράρτημα Ι</w:t>
      </w:r>
      <w:r w:rsidRPr="00DA23D6">
        <w:rPr>
          <w:rFonts w:ascii="Calibri" w:eastAsia="Times New Roman" w:hAnsi="Calibri" w:cs="Calibri"/>
          <w:iCs/>
          <w:spacing w:val="5"/>
          <w:kern w:val="1"/>
          <w:szCs w:val="24"/>
          <w:lang w:eastAsia="zh-CN"/>
        </w:rPr>
        <w:t xml:space="preserve"> </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DA23D6" w:rsidRPr="00DA23D6" w:rsidRDefault="00DA23D6" w:rsidP="00DA23D6">
      <w:pPr>
        <w:suppressAutoHyphens/>
        <w:spacing w:after="120" w:line="240" w:lineRule="auto"/>
        <w:jc w:val="both"/>
        <w:rPr>
          <w:rFonts w:ascii="Calibri" w:eastAsia="Times New Roman" w:hAnsi="Calibri" w:cs="Calibri"/>
          <w:szCs w:val="24"/>
          <w:lang w:eastAsia="zh-CN"/>
        </w:rPr>
      </w:pPr>
      <w:r w:rsidRPr="00DA23D6">
        <w:rPr>
          <w:rFonts w:ascii="Calibri" w:eastAsia="Times New Roman" w:hAnsi="Calibri" w:cs="Calibri"/>
          <w:szCs w:val="24"/>
          <w:lang w:eastAsia="zh-CN"/>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Το πρωτόκολλο εγκρίνεται από το αρμόδιο αποφαινόμενο όργανο.</w:t>
      </w:r>
    </w:p>
    <w:p w:rsidR="00DA23D6" w:rsidRPr="004A7ED7" w:rsidRDefault="00DA23D6" w:rsidP="004A7ED7">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eastAsia="Times New Roman" w:cs="Arial"/>
          <w:b/>
          <w:bCs/>
          <w:lang w:eastAsia="zh-CN"/>
        </w:rPr>
      </w:pPr>
      <w:bookmarkStart w:id="68" w:name="_Toc511743905"/>
      <w:r w:rsidRPr="004A7ED7">
        <w:rPr>
          <w:rFonts w:eastAsia="Times New Roman" w:cs="Calibri"/>
          <w:b/>
          <w:bCs/>
          <w:lang w:eastAsia="zh-CN"/>
        </w:rPr>
        <w:lastRenderedPageBreak/>
        <w:t>ΠΑΡΑΡΤΗΜΑΤΑ</w:t>
      </w:r>
      <w:bookmarkEnd w:id="68"/>
    </w:p>
    <w:p w:rsidR="00DA23D6" w:rsidRPr="004A7ED7" w:rsidRDefault="00DA23D6" w:rsidP="004A7ED7">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eastAsia="SimSun" w:cs="Arial"/>
          <w:b/>
          <w:i/>
          <w:iCs/>
          <w:lang w:eastAsia="zh-CN"/>
        </w:rPr>
      </w:pPr>
      <w:bookmarkStart w:id="69" w:name="_Toc511743906"/>
      <w:r w:rsidRPr="004A7ED7">
        <w:rPr>
          <w:rFonts w:eastAsia="Times New Roman" w:cs="Arial"/>
          <w:b/>
          <w:lang w:eastAsia="zh-CN"/>
        </w:rPr>
        <w:t>ΠΑΡΑΡΤΗΜΑ Ι – Αναλυτική Περιγραφή Φυσικού και Οικονομικού Αντικειμένου της Σύμβασης (προσαρμοσμένο από την Αναθέτουσα Αρχή)</w:t>
      </w:r>
      <w:bookmarkEnd w:id="69"/>
    </w:p>
    <w:p w:rsidR="00C5404C" w:rsidRPr="004A7ED7" w:rsidRDefault="00C5404C" w:rsidP="004A7ED7">
      <w:pPr>
        <w:suppressAutoHyphens/>
        <w:spacing w:after="60" w:line="240" w:lineRule="auto"/>
        <w:jc w:val="both"/>
        <w:rPr>
          <w:rFonts w:eastAsia="SimSun" w:cs="Calibri"/>
          <w:i/>
          <w:iCs/>
          <w:lang w:eastAsia="zh-CN"/>
        </w:rPr>
      </w:pPr>
    </w:p>
    <w:p w:rsidR="00DA23D6" w:rsidRPr="004A7ED7" w:rsidRDefault="00DA23D6" w:rsidP="004A7ED7">
      <w:pPr>
        <w:suppressAutoHyphens/>
        <w:spacing w:after="60" w:line="240" w:lineRule="auto"/>
        <w:jc w:val="both"/>
        <w:rPr>
          <w:rFonts w:eastAsia="Times New Roman" w:cs="Arial"/>
          <w:b/>
          <w:lang w:eastAsia="zh-CN"/>
        </w:rPr>
      </w:pPr>
      <w:r w:rsidRPr="004A7ED7">
        <w:rPr>
          <w:rFonts w:eastAsia="Times New Roman" w:cs="Arial"/>
          <w:b/>
          <w:lang w:eastAsia="zh-CN"/>
        </w:rPr>
        <w:t>ΜΕΡΟΣ Α - ΠΕΡΙΓΡΑΦΗ ΦΥΣΙΚΟΥ ΑΝΤΙΚΕΙΜΕΝΟΥ ΤΗΣ ΣΥΜΒΑΣΗΣ</w:t>
      </w:r>
    </w:p>
    <w:p w:rsidR="00C5404C" w:rsidRPr="004A7ED7" w:rsidRDefault="00C5404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 xml:space="preserve">ΠΕΡΙΒΑΛΛΟΝ ΤΗΣ ΣΥΜΒΑΣΗΣ </w:t>
      </w:r>
    </w:p>
    <w:p w:rsidR="00A403EC" w:rsidRPr="004A7ED7" w:rsidRDefault="00C5404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Συνοπτική Περιγραφή των υπηρεσιών και της λειτουργίας της Α.Α.:</w:t>
      </w:r>
      <w:r w:rsidR="00A403EC" w:rsidRPr="004A7ED7">
        <w:rPr>
          <w:rFonts w:eastAsia="Times New Roman" w:cstheme="minorHAnsi"/>
          <w:lang w:eastAsia="zh-CN"/>
        </w:rPr>
        <w:t xml:space="preserve"> </w:t>
      </w: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Ο Σύλλογος Γονέων και Κηδεμόνων Ατόμων με Αναπηρία Ν. Κιλκίς «</w:t>
      </w:r>
      <w:proofErr w:type="spellStart"/>
      <w:r w:rsidRPr="004A7ED7">
        <w:rPr>
          <w:rFonts w:eastAsia="Times New Roman" w:cstheme="minorHAnsi"/>
          <w:lang w:eastAsia="zh-CN"/>
        </w:rPr>
        <w:t>ΒηματίΖΩ</w:t>
      </w:r>
      <w:proofErr w:type="spellEnd"/>
      <w:r w:rsidRPr="004A7ED7">
        <w:rPr>
          <w:rFonts w:eastAsia="Times New Roman" w:cstheme="minorHAnsi"/>
          <w:lang w:eastAsia="zh-CN"/>
        </w:rPr>
        <w:t xml:space="preserve">» ιδρύθηκε το 1994 με σκοπό την κοινωνική ενσωμάτωση και αυτόνομη διαβίωση των </w:t>
      </w:r>
      <w:proofErr w:type="spellStart"/>
      <w:r w:rsidRPr="004A7ED7">
        <w:rPr>
          <w:rFonts w:eastAsia="Times New Roman" w:cstheme="minorHAnsi"/>
          <w:lang w:eastAsia="zh-CN"/>
        </w:rPr>
        <w:t>AμεA</w:t>
      </w:r>
      <w:proofErr w:type="spellEnd"/>
      <w:r w:rsidRPr="004A7ED7">
        <w:rPr>
          <w:rFonts w:eastAsia="Times New Roman" w:cstheme="minorHAnsi"/>
          <w:lang w:eastAsia="zh-CN"/>
        </w:rPr>
        <w:t xml:space="preserve">, βελτιώνοντας έτσι τη ζωή τους και το επίπεδο της τοπικής κοινωνίας γενικότερα. </w:t>
      </w: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 xml:space="preserve">Αρχές μας είναι να βοηθήσουμε τα Άτομα με Αναπηρία να ενταχθούν στο κοινωνικό σύνολο με ισότιμες ευκαιρίες στην κοινωνική, πολιτική, πολιτιστική και οικονομική ζωή της χώρας, να βελτιώσουμε την ποιότητα της ζωής τους καθώς και τις συνθήκες διαβίωσής τους, να παρέχουμε υλική και ψυχολογική υποστήριξη όπου αυτή απαιτείται τόσο στα ίδια τα άτομα όσο και στις οικογένειες τους.     </w:t>
      </w: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Στο πλαίσιο αυτό, είναι ενταγμένος</w:t>
      </w: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 xml:space="preserve">στο Εθνικό Μητρώο Φορέων Ιδιωτικού Τομέα Μη Κερδοσκοπικού Χαρακτήρα  με αριθμό 02304ΣΥΕ12046038Ν/0834,και στο Ειδικό Μητρώο εθελοντικών μη κυβερνητικών οργανώσεων με αριθμό 02304ΣΥΕ12046038Ν/0758, κατέχει Ειδική πιστοποίηση  ως Φορέας Παροχής Υπηρεσιών  Κοινωνικής Φροντίδας Ιδιωτικού τομέα Μη Κερδοσκοπικού Χαρακτήρα  (ΦΕΚ2633/β/25-08-2016).  </w:t>
      </w:r>
    </w:p>
    <w:p w:rsidR="00A403EC" w:rsidRPr="004A7ED7" w:rsidRDefault="00A403EC" w:rsidP="004A7ED7">
      <w:pPr>
        <w:suppressAutoHyphens/>
        <w:spacing w:after="60" w:line="240" w:lineRule="auto"/>
        <w:jc w:val="both"/>
        <w:rPr>
          <w:rFonts w:eastAsia="Times New Roman" w:cstheme="minorHAnsi"/>
          <w:lang w:eastAsia="zh-CN"/>
        </w:rPr>
      </w:pP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Υφιστάμενη κατάσταση-υποδομές:</w:t>
      </w: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b/>
          <w:u w:val="single"/>
          <w:lang w:eastAsia="zh-CN"/>
        </w:rPr>
        <w:t>1. Κέντρο Αποθεραπείας-Αποκατάστασης, Διημέρευσης και Ημερήσιας Φροντίδας για Άτομα με Αναπηρία</w:t>
      </w:r>
      <w:r w:rsidRPr="004A7ED7">
        <w:rPr>
          <w:rFonts w:eastAsia="Times New Roman" w:cstheme="minorHAnsi"/>
          <w:lang w:eastAsia="zh-CN"/>
        </w:rPr>
        <w:t xml:space="preserve">, (με αριθμό πρωτ. άδειας λειτουργίας: ΔΔΥ/ΠΚΜ/125118/3169) και πρωτοπορεί θέτοντας, έναν ακόμα στόχο, την πρώιμη παρέμβαση, δηλαδή στην έγκαιρη αντιμετώπιση στο αρχικό στάδιο της διάγνωσης. </w:t>
      </w: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 xml:space="preserve">Στα πλαίσια του Κέντρου αυτού, το οποίο λειτουργεί καθημερινά, από Δευτέρα έως και Παρασκευή,  σε δύο (2) βάρδιες, φιλοξενεί και εξυπηρετεί, περισσότερα από 45 ΑμεΑ (οχτάωρη τουλάχιστον καθημερινή παραμονή ανά ωφελούμενο)  </w:t>
      </w: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 xml:space="preserve">•πραγματοποιούνται θεραπείες, όπως </w:t>
      </w:r>
      <w:proofErr w:type="spellStart"/>
      <w:r w:rsidRPr="004A7ED7">
        <w:rPr>
          <w:rFonts w:eastAsia="Times New Roman" w:cstheme="minorHAnsi"/>
          <w:lang w:eastAsia="zh-CN"/>
        </w:rPr>
        <w:t>εργοθεραπεία</w:t>
      </w:r>
      <w:proofErr w:type="spellEnd"/>
      <w:r w:rsidRPr="004A7ED7">
        <w:rPr>
          <w:rFonts w:eastAsia="Times New Roman" w:cstheme="minorHAnsi"/>
          <w:lang w:eastAsia="zh-CN"/>
        </w:rPr>
        <w:t xml:space="preserve">, φυσιοθεραπεία, λογοθεραπεία, ειδική φυσική αγωγή, υδροθεραπεία, ψυχοθεραπεία παιδιών και εφήβων, συμβουλευτική γονέων, ειδική αγωγή, ψυχοκινητική, κοινωνική αριθμητική, </w:t>
      </w:r>
      <w:proofErr w:type="spellStart"/>
      <w:r w:rsidRPr="004A7ED7">
        <w:rPr>
          <w:rFonts w:eastAsia="Times New Roman" w:cstheme="minorHAnsi"/>
          <w:lang w:eastAsia="zh-CN"/>
        </w:rPr>
        <w:t>χοροθεραπεία</w:t>
      </w:r>
      <w:proofErr w:type="spellEnd"/>
      <w:r w:rsidRPr="004A7ED7">
        <w:rPr>
          <w:rFonts w:eastAsia="Times New Roman" w:cstheme="minorHAnsi"/>
          <w:lang w:eastAsia="zh-CN"/>
        </w:rPr>
        <w:t xml:space="preserve">, μουσικοθεραπεία, </w:t>
      </w:r>
      <w:proofErr w:type="spellStart"/>
      <w:r w:rsidRPr="004A7ED7">
        <w:rPr>
          <w:rFonts w:eastAsia="Times New Roman" w:cstheme="minorHAnsi"/>
          <w:lang w:eastAsia="zh-CN"/>
        </w:rPr>
        <w:t>δραματοθεραπεία</w:t>
      </w:r>
      <w:proofErr w:type="spellEnd"/>
      <w:r w:rsidRPr="004A7ED7">
        <w:rPr>
          <w:rFonts w:eastAsia="Times New Roman" w:cstheme="minorHAnsi"/>
          <w:lang w:eastAsia="zh-CN"/>
        </w:rPr>
        <w:t xml:space="preserve">, θεραπευτική ιππασία, δημιουργική απασχόληση </w:t>
      </w:r>
      <w:proofErr w:type="spellStart"/>
      <w:r w:rsidRPr="004A7ED7">
        <w:rPr>
          <w:rFonts w:eastAsia="Times New Roman" w:cstheme="minorHAnsi"/>
          <w:lang w:eastAsia="zh-CN"/>
        </w:rPr>
        <w:t>κ.α</w:t>
      </w:r>
      <w:proofErr w:type="spellEnd"/>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•Διοργανώνονται  ψυχαγωγικές, καλλιτεχνικές, αθλητικές, εκπαιδευτικές και άλλου είδους δράσεις, Επιμορφώνεται  και συντονίζεται  η ομάδα υποστηρικτών του «</w:t>
      </w:r>
      <w:proofErr w:type="spellStart"/>
      <w:r w:rsidRPr="004A7ED7">
        <w:rPr>
          <w:rFonts w:eastAsia="Times New Roman" w:cstheme="minorHAnsi"/>
          <w:lang w:eastAsia="zh-CN"/>
        </w:rPr>
        <w:t>ΒηματίΖΩ</w:t>
      </w:r>
      <w:proofErr w:type="spellEnd"/>
      <w:r w:rsidRPr="004A7ED7">
        <w:rPr>
          <w:rFonts w:eastAsia="Times New Roman" w:cstheme="minorHAnsi"/>
          <w:lang w:eastAsia="zh-CN"/>
        </w:rPr>
        <w:t>».</w:t>
      </w: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•Καταγράφονται  Άτομα με Αναπηρία στο Νομό</w:t>
      </w: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•λειτουργούν προστατευμένα  παραγωγικά εργαστήρια, όπως το «εργαστήρι φυτικής παραγωγής» για ΑμεΑ  και τα εργαστήρια δημιουργικής απασχόλησης.</w:t>
      </w: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•Πραγματοποιείται εκπαίδευση στην αυτόνομη διαβίωση.</w:t>
      </w:r>
    </w:p>
    <w:p w:rsidR="00A403EC" w:rsidRPr="004A7ED7" w:rsidRDefault="00A403EC" w:rsidP="004A7ED7">
      <w:pPr>
        <w:suppressAutoHyphens/>
        <w:spacing w:after="60" w:line="240" w:lineRule="auto"/>
        <w:jc w:val="both"/>
        <w:rPr>
          <w:rFonts w:eastAsia="Times New Roman" w:cstheme="minorHAnsi"/>
          <w:lang w:eastAsia="zh-CN"/>
        </w:rPr>
      </w:pPr>
      <w:r w:rsidRPr="004A7ED7">
        <w:rPr>
          <w:rFonts w:eastAsia="Times New Roman" w:cstheme="minorHAnsi"/>
          <w:b/>
          <w:u w:val="single"/>
          <w:lang w:eastAsia="zh-CN"/>
        </w:rPr>
        <w:t>2. Δύο Στέγες Υποστηριζόμενης Διαβίωσης (ΣΥΔ) – Διαμερίσματα</w:t>
      </w:r>
      <w:r w:rsidRPr="004A7ED7">
        <w:rPr>
          <w:rFonts w:eastAsia="Times New Roman" w:cstheme="minorHAnsi"/>
          <w:lang w:eastAsia="zh-CN"/>
        </w:rPr>
        <w:t>, δυναμικότητας 5 ατόμων</w:t>
      </w:r>
    </w:p>
    <w:p w:rsidR="00037F62" w:rsidRPr="004A7ED7" w:rsidRDefault="00037F62" w:rsidP="004A7ED7">
      <w:pPr>
        <w:suppressAutoHyphens/>
        <w:spacing w:after="60" w:line="240" w:lineRule="auto"/>
        <w:jc w:val="both"/>
        <w:rPr>
          <w:rFonts w:eastAsia="Times New Roman" w:cstheme="minorHAnsi"/>
          <w:lang w:eastAsia="zh-CN"/>
        </w:rPr>
      </w:pPr>
      <w:r w:rsidRPr="004A7ED7">
        <w:rPr>
          <w:rFonts w:eastAsia="Times New Roman" w:cstheme="minorHAnsi"/>
          <w:b/>
          <w:u w:val="single"/>
          <w:lang w:eastAsia="zh-CN"/>
        </w:rPr>
        <w:lastRenderedPageBreak/>
        <w:t xml:space="preserve">3. </w:t>
      </w:r>
      <w:r w:rsidRPr="004A7ED7">
        <w:rPr>
          <w:rFonts w:eastAsia="Times New Roman" w:cstheme="minorHAnsi"/>
          <w:u w:val="single"/>
          <w:lang w:eastAsia="zh-CN"/>
        </w:rPr>
        <w:t xml:space="preserve"> Διαθέτει και μία </w:t>
      </w:r>
      <w:r w:rsidRPr="004A7ED7">
        <w:rPr>
          <w:rFonts w:eastAsia="Times New Roman" w:cstheme="minorHAnsi"/>
          <w:b/>
          <w:u w:val="single"/>
          <w:lang w:eastAsia="zh-CN"/>
        </w:rPr>
        <w:t>Στέγη Υποστηριζόμενης Διαβίωσης – Οικοτροφείο,</w:t>
      </w:r>
      <w:r w:rsidRPr="004A7ED7">
        <w:rPr>
          <w:rFonts w:eastAsia="Times New Roman" w:cstheme="minorHAnsi"/>
          <w:b/>
          <w:lang w:eastAsia="zh-CN"/>
        </w:rPr>
        <w:t xml:space="preserve"> </w:t>
      </w:r>
      <w:r w:rsidRPr="004A7ED7">
        <w:rPr>
          <w:rFonts w:eastAsia="Times New Roman" w:cstheme="minorHAnsi"/>
          <w:lang w:eastAsia="zh-CN"/>
        </w:rPr>
        <w:t>δυναμικότητας εννέα ατόμων, πλήρως εξοπλισμένη</w:t>
      </w:r>
    </w:p>
    <w:p w:rsidR="00A403EC" w:rsidRPr="004A7ED7" w:rsidRDefault="00037F62" w:rsidP="004A7ED7">
      <w:pPr>
        <w:suppressAutoHyphens/>
        <w:spacing w:after="60" w:line="240" w:lineRule="auto"/>
        <w:jc w:val="both"/>
        <w:rPr>
          <w:rFonts w:eastAsia="Times New Roman" w:cstheme="minorHAnsi"/>
          <w:b/>
          <w:u w:val="single"/>
          <w:lang w:eastAsia="zh-CN"/>
        </w:rPr>
      </w:pPr>
      <w:r w:rsidRPr="004A7ED7">
        <w:rPr>
          <w:rFonts w:eastAsia="Times New Roman" w:cstheme="minorHAnsi"/>
          <w:b/>
          <w:u w:val="single"/>
          <w:lang w:eastAsia="zh-CN"/>
        </w:rPr>
        <w:t>4</w:t>
      </w:r>
      <w:r w:rsidR="00A403EC" w:rsidRPr="004A7ED7">
        <w:rPr>
          <w:rFonts w:eastAsia="Times New Roman" w:cstheme="minorHAnsi"/>
          <w:b/>
          <w:u w:val="single"/>
          <w:lang w:eastAsia="zh-CN"/>
        </w:rPr>
        <w:t>. Εργαστήρια δημιουργικής απασχόλησης</w:t>
      </w:r>
    </w:p>
    <w:p w:rsidR="00A403EC" w:rsidRPr="004A7ED7" w:rsidRDefault="00037F62" w:rsidP="004A7ED7">
      <w:pPr>
        <w:suppressAutoHyphens/>
        <w:spacing w:after="60" w:line="240" w:lineRule="auto"/>
        <w:jc w:val="both"/>
        <w:rPr>
          <w:rFonts w:eastAsia="Times New Roman" w:cstheme="minorHAnsi"/>
          <w:b/>
          <w:u w:val="single"/>
          <w:lang w:eastAsia="zh-CN"/>
        </w:rPr>
      </w:pPr>
      <w:r w:rsidRPr="004A7ED7">
        <w:rPr>
          <w:rFonts w:eastAsia="Times New Roman" w:cstheme="minorHAnsi"/>
          <w:b/>
          <w:u w:val="single"/>
          <w:lang w:eastAsia="zh-CN"/>
        </w:rPr>
        <w:t>5</w:t>
      </w:r>
      <w:r w:rsidR="00A403EC" w:rsidRPr="004A7ED7">
        <w:rPr>
          <w:rFonts w:eastAsia="Times New Roman" w:cstheme="minorHAnsi"/>
          <w:b/>
          <w:u w:val="single"/>
          <w:lang w:eastAsia="zh-CN"/>
        </w:rPr>
        <w:t>. Εργαστήρι φυτικής παραγωγής</w:t>
      </w:r>
    </w:p>
    <w:p w:rsidR="00A403EC" w:rsidRPr="004A7ED7" w:rsidRDefault="00203ECB"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 xml:space="preserve">     </w:t>
      </w:r>
    </w:p>
    <w:p w:rsidR="0017167E" w:rsidRPr="004A7ED7" w:rsidRDefault="0017167E"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ΣΚΟΠΟΣ ΚΑΙ ΣΤΟΧΟΙ ΤΗΣ ΣΥΜΒΑΣΗΣ</w:t>
      </w:r>
    </w:p>
    <w:p w:rsidR="0017167E" w:rsidRPr="004A7ED7" w:rsidRDefault="0017167E"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 xml:space="preserve">Περιγραφή των αναγκών της Α.Α.: </w:t>
      </w:r>
    </w:p>
    <w:p w:rsidR="0017167E" w:rsidRPr="004A7ED7" w:rsidRDefault="0017167E"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 xml:space="preserve">Ο σκοπός του Συνοπτικού Διαγωνισμού είναι η ανάδειξη  αναδόχων </w:t>
      </w:r>
      <w:r w:rsidR="004A7ED7" w:rsidRPr="004A7ED7">
        <w:rPr>
          <w:rFonts w:eastAsia="Times New Roman" w:cstheme="minorHAnsi"/>
          <w:lang w:eastAsia="zh-CN"/>
        </w:rPr>
        <w:t xml:space="preserve">για τα κατωτέρω </w:t>
      </w:r>
      <w:r w:rsidR="00630EE7">
        <w:rPr>
          <w:rFonts w:eastAsia="Times New Roman" w:cstheme="minorHAnsi"/>
          <w:lang w:eastAsia="zh-CN"/>
        </w:rPr>
        <w:t>δύο (2</w:t>
      </w:r>
      <w:r w:rsidR="004A7ED7" w:rsidRPr="004A7ED7">
        <w:rPr>
          <w:rFonts w:eastAsia="Times New Roman" w:cstheme="minorHAnsi"/>
          <w:lang w:eastAsia="zh-CN"/>
        </w:rPr>
        <w:t>) ΤΜΉΜΑΤΑ του εγκεκριμένου εξοπλισμού της</w:t>
      </w:r>
      <w:r w:rsidRPr="004A7ED7">
        <w:rPr>
          <w:rFonts w:eastAsia="Times New Roman" w:cstheme="minorHAnsi"/>
          <w:lang w:eastAsia="zh-CN"/>
        </w:rPr>
        <w:t>,</w:t>
      </w:r>
      <w:r w:rsidR="004A7ED7" w:rsidRPr="004A7ED7">
        <w:rPr>
          <w:rFonts w:eastAsia="Times New Roman" w:cstheme="minorHAnsi"/>
          <w:lang w:eastAsia="zh-CN"/>
        </w:rPr>
        <w:t xml:space="preserve"> πράξης </w:t>
      </w:r>
      <w:r w:rsidR="00E45487" w:rsidRPr="004A7ED7">
        <w:rPr>
          <w:rFonts w:eastAsia="Times New Roman" w:cstheme="minorHAnsi"/>
          <w:lang w:eastAsia="zh-CN"/>
        </w:rPr>
        <w:t xml:space="preserve"> με τίτλο </w:t>
      </w:r>
      <w:r w:rsidR="00E45487" w:rsidRPr="004A7ED7">
        <w:rPr>
          <w:rFonts w:eastAsia="Times New Roman" w:cs="Calibri"/>
          <w:lang w:eastAsia="zh-CN"/>
        </w:rPr>
        <w:t>«ΠΡΟΜΗΘΕΙΑ ΚΑΙ ΕΓΚΑΤΑΣΤΑΣΗ ΕΞΟΠΛΙΣΜΟΥ ΣΤΟ ΚΕΝΤΡΟ ΑΠΟΘΕΡΑΠΕΙΑΣ-ΑΠΟΚΑΤΑΣΤΑΣΗΣ ΔΙΗΜΕΡΕΥΣΗΣ ΚΑΙ ΗΜΕΡΗΣΙΑΣ ΦΡΟΝΤΙΔΑΣ «</w:t>
      </w:r>
      <w:proofErr w:type="spellStart"/>
      <w:r w:rsidR="00E45487" w:rsidRPr="004A7ED7">
        <w:rPr>
          <w:rFonts w:eastAsia="Times New Roman" w:cs="Calibri"/>
          <w:lang w:eastAsia="zh-CN"/>
        </w:rPr>
        <w:t>ΒηματίΖΩ</w:t>
      </w:r>
      <w:proofErr w:type="spellEnd"/>
      <w:r w:rsidR="00E45487" w:rsidRPr="004A7ED7">
        <w:rPr>
          <w:rFonts w:eastAsia="Times New Roman" w:cs="Calibri"/>
          <w:lang w:eastAsia="zh-CN"/>
        </w:rPr>
        <w:t>»</w:t>
      </w:r>
      <w:r w:rsidR="00E45487" w:rsidRPr="004A7ED7">
        <w:rPr>
          <w:rFonts w:eastAsia="Times New Roman" w:cstheme="minorHAnsi"/>
          <w:lang w:eastAsia="zh-CN"/>
        </w:rPr>
        <w:t>, με κωδικό ΟΠΣ 5008062</w:t>
      </w:r>
      <w:r w:rsidRPr="004A7ED7">
        <w:rPr>
          <w:rFonts w:eastAsia="Times New Roman" w:cstheme="minorHAnsi"/>
          <w:lang w:eastAsia="zh-CN"/>
        </w:rPr>
        <w:t xml:space="preserve"> του Επιχειρησιακού Προγράμματος «Κεντρική Μακεδονία», του Άξονα Προτεραιότητας ΑΞ09Α «Προώθηση της κοινωνικής ένταξης και καταπολέμηση της φτώχειας – ΕΤΠΑ», ο οποίος συγχρηματοδοτείται από το Ευρωπαϊκό Ταμείο Περιφερειακής Ανάπτυξης. </w:t>
      </w:r>
    </w:p>
    <w:p w:rsidR="00DA23D6" w:rsidRPr="004A7ED7" w:rsidRDefault="0017167E" w:rsidP="004A7ED7">
      <w:pPr>
        <w:suppressAutoHyphens/>
        <w:spacing w:after="60" w:line="240" w:lineRule="auto"/>
        <w:jc w:val="both"/>
        <w:rPr>
          <w:rFonts w:eastAsia="Times New Roman" w:cstheme="minorHAnsi"/>
          <w:lang w:eastAsia="zh-CN"/>
        </w:rPr>
      </w:pPr>
      <w:r w:rsidRPr="004A7ED7">
        <w:rPr>
          <w:rFonts w:eastAsia="Times New Roman" w:cstheme="minorHAnsi"/>
          <w:lang w:eastAsia="zh-CN"/>
        </w:rPr>
        <w:t>Για περισσότερες πληροφορίες σχετικά με τη λειτουργία της Αναθέτουσας Αρχής, μπορείτε να ανατρέξετε σ</w:t>
      </w:r>
      <w:r w:rsidR="00203ECB" w:rsidRPr="004A7ED7">
        <w:rPr>
          <w:rFonts w:eastAsia="Times New Roman" w:cstheme="minorHAnsi"/>
          <w:lang w:eastAsia="zh-CN"/>
        </w:rPr>
        <w:t xml:space="preserve">την ιστοσελίδα του Κέντρου: </w:t>
      </w:r>
      <w:hyperlink r:id="rId15" w:history="1">
        <w:r w:rsidR="00203ECB" w:rsidRPr="004A7ED7">
          <w:rPr>
            <w:rStyle w:val="-"/>
            <w:rFonts w:eastAsia="Times New Roman" w:cstheme="minorHAnsi"/>
            <w:color w:val="auto"/>
            <w:lang w:eastAsia="zh-CN"/>
          </w:rPr>
          <w:t>www.</w:t>
        </w:r>
        <w:r w:rsidR="00203ECB" w:rsidRPr="004A7ED7">
          <w:rPr>
            <w:rStyle w:val="-"/>
            <w:rFonts w:eastAsia="Times New Roman" w:cstheme="minorHAnsi"/>
            <w:color w:val="auto"/>
            <w:lang w:val="en-US" w:eastAsia="zh-CN"/>
          </w:rPr>
          <w:t>vimatizo</w:t>
        </w:r>
        <w:r w:rsidR="00203ECB" w:rsidRPr="004A7ED7">
          <w:rPr>
            <w:rStyle w:val="-"/>
            <w:rFonts w:eastAsia="Times New Roman" w:cstheme="minorHAnsi"/>
            <w:color w:val="auto"/>
            <w:lang w:eastAsia="zh-CN"/>
          </w:rPr>
          <w:t>.gr</w:t>
        </w:r>
      </w:hyperlink>
    </w:p>
    <w:p w:rsidR="00203ECB" w:rsidRPr="004A7ED7" w:rsidRDefault="00203ECB" w:rsidP="004A7ED7">
      <w:pPr>
        <w:suppressAutoHyphens/>
        <w:spacing w:after="60" w:line="240" w:lineRule="auto"/>
        <w:jc w:val="both"/>
        <w:rPr>
          <w:rFonts w:eastAsia="Times New Roman" w:cstheme="minorHAnsi"/>
          <w:lang w:eastAsia="zh-CN"/>
        </w:rPr>
      </w:pPr>
    </w:p>
    <w:p w:rsidR="00DA23D6" w:rsidRPr="004A7ED7" w:rsidRDefault="00DA23D6" w:rsidP="004A7ED7">
      <w:pPr>
        <w:autoSpaceDE w:val="0"/>
        <w:spacing w:after="60" w:line="240" w:lineRule="auto"/>
        <w:jc w:val="both"/>
        <w:rPr>
          <w:rFonts w:eastAsia="SimSun" w:cs="Calibri"/>
          <w:lang w:eastAsia="zh-CN"/>
        </w:rPr>
      </w:pPr>
      <w:r w:rsidRPr="004A7ED7">
        <w:rPr>
          <w:rFonts w:eastAsia="SimSun" w:cs="Calibri"/>
          <w:lang w:eastAsia="zh-CN"/>
        </w:rPr>
        <w:t>ΑΝΤΙΚΕΙΜΕΝΟ ΤΗΣ ΣΥΜΒΑΣΗΣ</w:t>
      </w:r>
    </w:p>
    <w:p w:rsidR="00B64DD8" w:rsidRPr="004A7ED7" w:rsidRDefault="00B64DD8" w:rsidP="004A7ED7">
      <w:pPr>
        <w:autoSpaceDE w:val="0"/>
        <w:spacing w:after="60" w:line="240" w:lineRule="auto"/>
        <w:jc w:val="both"/>
        <w:rPr>
          <w:rFonts w:eastAsia="SimSun" w:cs="Calibri"/>
          <w:lang w:eastAsia="zh-CN"/>
        </w:rPr>
      </w:pPr>
    </w:p>
    <w:p w:rsidR="00B64DD8" w:rsidRPr="004A7ED7" w:rsidRDefault="00DA23D6" w:rsidP="004A7ED7">
      <w:pPr>
        <w:autoSpaceDE w:val="0"/>
        <w:spacing w:after="60" w:line="240" w:lineRule="auto"/>
        <w:jc w:val="both"/>
        <w:rPr>
          <w:rFonts w:eastAsia="SimSun" w:cs="Calibri"/>
          <w:lang w:eastAsia="zh-CN"/>
        </w:rPr>
      </w:pPr>
      <w:r w:rsidRPr="004A7ED7">
        <w:rPr>
          <w:rFonts w:eastAsia="SimSun" w:cs="Calibri"/>
          <w:lang w:eastAsia="zh-CN"/>
        </w:rPr>
        <w:t>Απαιτήσεις και Τεχνικές Προδιαγραφές ανά τμήμα αντικειμένου</w:t>
      </w:r>
    </w:p>
    <w:p w:rsidR="004A7ED7" w:rsidRPr="004A7ED7" w:rsidRDefault="00B64DD8" w:rsidP="004A7ED7">
      <w:pPr>
        <w:autoSpaceDE w:val="0"/>
        <w:autoSpaceDN w:val="0"/>
        <w:adjustRightInd w:val="0"/>
        <w:spacing w:after="0" w:line="240" w:lineRule="auto"/>
        <w:jc w:val="both"/>
        <w:rPr>
          <w:rFonts w:eastAsia="Times New Roman" w:cs="TimesNewRoman,Bold"/>
          <w:b/>
          <w:bCs/>
          <w:lang w:eastAsia="el-GR"/>
        </w:rPr>
      </w:pPr>
      <w:r w:rsidRPr="004A7ED7">
        <w:rPr>
          <w:rFonts w:eastAsia="Times New Roman" w:cs="Times-Bold"/>
          <w:b/>
          <w:bCs/>
          <w:lang w:eastAsia="el-GR"/>
        </w:rPr>
        <w:t xml:space="preserve">TEXNIKH </w:t>
      </w:r>
      <w:r w:rsidRPr="004A7ED7">
        <w:rPr>
          <w:rFonts w:eastAsia="Times New Roman" w:cs="TimesNewRoman,Bold"/>
          <w:b/>
          <w:bCs/>
          <w:lang w:eastAsia="el-GR"/>
        </w:rPr>
        <w:t xml:space="preserve">ΠΕΡΙΓΡΑΦΗ </w:t>
      </w:r>
      <w:r w:rsidRPr="004A7ED7">
        <w:rPr>
          <w:rFonts w:eastAsia="Times New Roman" w:cs="Times-Bold"/>
          <w:b/>
          <w:bCs/>
          <w:lang w:eastAsia="el-GR"/>
        </w:rPr>
        <w:t xml:space="preserve">– </w:t>
      </w:r>
      <w:r w:rsidRPr="004A7ED7">
        <w:rPr>
          <w:rFonts w:eastAsia="Times New Roman" w:cs="TimesNewRoman,Bold"/>
          <w:b/>
          <w:bCs/>
          <w:lang w:eastAsia="el-GR"/>
        </w:rPr>
        <w:t xml:space="preserve">ΤΕΧΝΙΚΕΣ ΠΡΟΔΙΑΓΡΑΦΕΣ ΕΞΟΠΛΙΣΜΟΥ </w:t>
      </w:r>
    </w:p>
    <w:p w:rsidR="00B64DD8" w:rsidRPr="004A7ED7" w:rsidRDefault="00B64DD8" w:rsidP="004A7ED7">
      <w:pPr>
        <w:pStyle w:val="a9"/>
        <w:numPr>
          <w:ilvl w:val="0"/>
          <w:numId w:val="10"/>
        </w:numPr>
        <w:autoSpaceDE w:val="0"/>
        <w:autoSpaceDN w:val="0"/>
        <w:adjustRightInd w:val="0"/>
        <w:spacing w:after="0"/>
        <w:rPr>
          <w:rFonts w:cs="Arial,Bold"/>
          <w:b/>
          <w:bCs/>
          <w:lang w:eastAsia="el-GR"/>
        </w:rPr>
      </w:pPr>
      <w:r w:rsidRPr="004A7ED7">
        <w:rPr>
          <w:rFonts w:cs="Arial,Bold"/>
          <w:b/>
          <w:bCs/>
          <w:lang w:eastAsia="el-GR"/>
        </w:rPr>
        <w:t>ΓΕΝΙΚΑ</w:t>
      </w:r>
    </w:p>
    <w:p w:rsidR="004A7ED7" w:rsidRPr="004A7ED7" w:rsidRDefault="004A7ED7" w:rsidP="004A7ED7">
      <w:pPr>
        <w:pStyle w:val="a9"/>
        <w:autoSpaceDE w:val="0"/>
        <w:autoSpaceDN w:val="0"/>
        <w:adjustRightInd w:val="0"/>
        <w:spacing w:after="0"/>
        <w:rPr>
          <w:rFonts w:cs="Arial,Bold"/>
          <w:b/>
          <w:bCs/>
          <w:lang w:eastAsia="el-GR"/>
        </w:rPr>
      </w:pPr>
    </w:p>
    <w:p w:rsidR="00B64DD8" w:rsidRPr="004A7ED7" w:rsidRDefault="00B64DD8" w:rsidP="004A7ED7">
      <w:pPr>
        <w:autoSpaceDE w:val="0"/>
        <w:autoSpaceDN w:val="0"/>
        <w:adjustRightInd w:val="0"/>
        <w:spacing w:after="0" w:line="240" w:lineRule="auto"/>
        <w:jc w:val="both"/>
        <w:rPr>
          <w:rFonts w:eastAsia="Times New Roman" w:cs="Helvetica"/>
          <w:lang w:eastAsia="el-GR"/>
        </w:rPr>
      </w:pPr>
      <w:r w:rsidRPr="004A7ED7">
        <w:rPr>
          <w:rFonts w:eastAsia="Times New Roman" w:cs="Arial"/>
          <w:lang w:eastAsia="el-GR"/>
        </w:rPr>
        <w:t xml:space="preserve">Οι τεχνικές προδιαγραφές των προς προμήθεια ειδών είναι τα </w:t>
      </w:r>
      <w:r w:rsidRPr="004A7ED7">
        <w:rPr>
          <w:rFonts w:eastAsia="Times New Roman" w:cs="Arial,Bold"/>
          <w:b/>
          <w:bCs/>
          <w:lang w:eastAsia="el-GR"/>
        </w:rPr>
        <w:t>ελάχιστα</w:t>
      </w:r>
      <w:r w:rsidR="004A7ED7" w:rsidRPr="004A7ED7">
        <w:rPr>
          <w:rFonts w:eastAsia="Times New Roman" w:cs="Arial,Bold"/>
          <w:b/>
          <w:bCs/>
          <w:lang w:eastAsia="el-GR"/>
        </w:rPr>
        <w:t xml:space="preserve"> </w:t>
      </w:r>
      <w:r w:rsidRPr="004A7ED7">
        <w:rPr>
          <w:rFonts w:eastAsia="Times New Roman" w:cs="Arial,Bold"/>
          <w:b/>
          <w:bCs/>
          <w:lang w:eastAsia="el-GR"/>
        </w:rPr>
        <w:t xml:space="preserve">αναγκαία χαρακτηριστικά </w:t>
      </w:r>
      <w:r w:rsidRPr="004A7ED7">
        <w:rPr>
          <w:rFonts w:eastAsia="Times New Roman" w:cs="Arial"/>
          <w:lang w:eastAsia="el-GR"/>
        </w:rPr>
        <w:t>που πρέπει να διαθέτουν</w:t>
      </w:r>
      <w:r w:rsidRPr="004A7ED7">
        <w:rPr>
          <w:rFonts w:eastAsia="Times New Roman" w:cs="Helvetica"/>
          <w:lang w:eastAsia="el-GR"/>
        </w:rPr>
        <w:t xml:space="preserve">. </w:t>
      </w:r>
      <w:r w:rsidRPr="004A7ED7">
        <w:rPr>
          <w:rFonts w:eastAsia="Times New Roman" w:cs="Arial"/>
          <w:lang w:eastAsia="el-GR"/>
        </w:rPr>
        <w:t>Θα είναι καινούργια και αμεταχείριστα και θα εγκατασταθούν</w:t>
      </w:r>
      <w:r w:rsidRPr="004A7ED7">
        <w:rPr>
          <w:rFonts w:eastAsia="Times New Roman" w:cs="Helvetica"/>
          <w:lang w:eastAsia="el-GR"/>
        </w:rPr>
        <w:t xml:space="preserve">, </w:t>
      </w:r>
      <w:r w:rsidRPr="004A7ED7">
        <w:rPr>
          <w:rFonts w:eastAsia="Times New Roman" w:cs="Arial"/>
          <w:lang w:eastAsia="el-GR"/>
        </w:rPr>
        <w:t>συναρμολογηθούν και συνδεθούν επί τόπου σε χώρο που θα υποδείξει ο φορέας</w:t>
      </w:r>
      <w:r w:rsidRPr="004A7ED7">
        <w:rPr>
          <w:rFonts w:eastAsia="Times New Roman" w:cs="Helvetica"/>
          <w:lang w:eastAsia="el-GR"/>
        </w:rPr>
        <w:t xml:space="preserve">, </w:t>
      </w:r>
      <w:r w:rsidRPr="004A7ED7">
        <w:rPr>
          <w:rFonts w:eastAsia="Times New Roman" w:cs="Arial"/>
          <w:lang w:eastAsia="el-GR"/>
        </w:rPr>
        <w:t>προκειμένου να ελεγχθεί και η σωστή λειτουργία τους</w:t>
      </w:r>
      <w:r w:rsidRPr="004A7ED7">
        <w:rPr>
          <w:rFonts w:eastAsia="Times New Roman" w:cs="Helvetica"/>
          <w:lang w:eastAsia="el-GR"/>
        </w:rPr>
        <w:t xml:space="preserve">. </w:t>
      </w:r>
      <w:r w:rsidRPr="004A7ED7">
        <w:rPr>
          <w:rFonts w:eastAsia="Times New Roman" w:cs="Arial"/>
          <w:lang w:eastAsia="el-GR"/>
        </w:rPr>
        <w:t>Είναι δυνατόν</w:t>
      </w:r>
      <w:r w:rsidRPr="004A7ED7">
        <w:rPr>
          <w:rFonts w:eastAsia="Times New Roman" w:cs="Helvetica"/>
          <w:lang w:eastAsia="el-GR"/>
        </w:rPr>
        <w:t xml:space="preserve">, </w:t>
      </w:r>
      <w:r w:rsidRPr="004A7ED7">
        <w:rPr>
          <w:rFonts w:eastAsia="Times New Roman" w:cs="Arial"/>
          <w:lang w:eastAsia="el-GR"/>
        </w:rPr>
        <w:t>οι υποψήφιοι προμηθευτές</w:t>
      </w:r>
      <w:r w:rsidRPr="004A7ED7">
        <w:rPr>
          <w:rFonts w:eastAsia="Times New Roman" w:cs="Helvetica"/>
          <w:lang w:eastAsia="el-GR"/>
        </w:rPr>
        <w:t xml:space="preserve">, </w:t>
      </w:r>
      <w:r w:rsidRPr="004A7ED7">
        <w:rPr>
          <w:rFonts w:eastAsia="Times New Roman" w:cs="Arial"/>
          <w:lang w:eastAsia="el-GR"/>
        </w:rPr>
        <w:t>μετά από συνεννόηση</w:t>
      </w:r>
      <w:r w:rsidRPr="004A7ED7">
        <w:rPr>
          <w:rFonts w:eastAsia="Times New Roman" w:cs="Helvetica"/>
          <w:lang w:eastAsia="el-GR"/>
        </w:rPr>
        <w:t xml:space="preserve">, </w:t>
      </w:r>
      <w:r w:rsidRPr="004A7ED7">
        <w:rPr>
          <w:rFonts w:eastAsia="Times New Roman" w:cs="Arial"/>
          <w:lang w:eastAsia="el-GR"/>
        </w:rPr>
        <w:t>να επισκεφθούν τους χώρους στους οποίους θα εγκατασταθεί ο εξοπλισμός προκειμένου να διαμορφώσουν προσωπική άποψη</w:t>
      </w:r>
      <w:r w:rsidRPr="004A7ED7">
        <w:rPr>
          <w:rFonts w:eastAsia="Times New Roman" w:cs="Helvetica"/>
          <w:lang w:eastAsia="el-GR"/>
        </w:rPr>
        <w:t>.</w:t>
      </w:r>
    </w:p>
    <w:p w:rsidR="00B64DD8" w:rsidRPr="004A7ED7" w:rsidRDefault="00B64DD8" w:rsidP="004A7ED7">
      <w:pPr>
        <w:autoSpaceDE w:val="0"/>
        <w:autoSpaceDN w:val="0"/>
        <w:adjustRightInd w:val="0"/>
        <w:spacing w:after="0" w:line="240" w:lineRule="auto"/>
        <w:jc w:val="both"/>
        <w:rPr>
          <w:rFonts w:eastAsia="Times New Roman" w:cs="Arial"/>
          <w:lang w:eastAsia="el-GR"/>
        </w:rPr>
      </w:pPr>
    </w:p>
    <w:p w:rsidR="00B64DD8" w:rsidRPr="004A7ED7" w:rsidRDefault="00B64DD8" w:rsidP="004A7ED7">
      <w:pPr>
        <w:spacing w:after="0" w:line="240" w:lineRule="auto"/>
        <w:jc w:val="both"/>
        <w:rPr>
          <w:rFonts w:eastAsia="Times New Roman" w:cs="Helvetica"/>
          <w:lang w:eastAsia="el-GR"/>
        </w:rPr>
      </w:pPr>
      <w:r w:rsidRPr="004A7ED7">
        <w:rPr>
          <w:rFonts w:eastAsia="Times New Roman" w:cs="Helvetica"/>
          <w:lang w:eastAsia="el-GR"/>
        </w:rPr>
        <w:t>Τα υπό προμήθεια είδη</w:t>
      </w:r>
      <w:r w:rsidR="001375B5" w:rsidRPr="004A7ED7">
        <w:rPr>
          <w:rFonts w:eastAsia="Times New Roman" w:cs="Helvetica"/>
          <w:lang w:eastAsia="el-GR"/>
        </w:rPr>
        <w:t>, ανά τμήμα</w:t>
      </w:r>
      <w:r w:rsidRPr="004A7ED7">
        <w:rPr>
          <w:rFonts w:eastAsia="Times New Roman" w:cs="Helvetica"/>
          <w:lang w:eastAsia="el-GR"/>
        </w:rPr>
        <w:t xml:space="preserve">  είναι : </w:t>
      </w:r>
    </w:p>
    <w:p w:rsidR="00623D65" w:rsidRPr="00B4424C" w:rsidRDefault="00623D65" w:rsidP="004A7ED7">
      <w:pPr>
        <w:suppressAutoHyphens/>
        <w:spacing w:after="60" w:line="240" w:lineRule="auto"/>
        <w:jc w:val="both"/>
        <w:rPr>
          <w:rFonts w:eastAsia="Times New Roman" w:cs="Calibri"/>
          <w:b/>
          <w:lang w:eastAsia="zh-CN"/>
        </w:rPr>
      </w:pPr>
    </w:p>
    <w:p w:rsidR="00623D65" w:rsidRPr="004A7ED7" w:rsidRDefault="00C8140F" w:rsidP="004A7ED7">
      <w:pPr>
        <w:suppressAutoHyphens/>
        <w:spacing w:after="60" w:line="240" w:lineRule="auto"/>
        <w:jc w:val="both"/>
        <w:rPr>
          <w:rFonts w:eastAsia="Times New Roman" w:cs="Calibri"/>
          <w:b/>
          <w:lang w:eastAsia="zh-CN"/>
        </w:rPr>
      </w:pPr>
      <w:r>
        <w:rPr>
          <w:rFonts w:eastAsia="Times New Roman" w:cs="Calibri"/>
          <w:b/>
          <w:lang w:eastAsia="zh-CN"/>
        </w:rPr>
        <w:t>Τμήμα Ι</w:t>
      </w:r>
      <w:r w:rsidR="008210FD" w:rsidRPr="004A7ED7">
        <w:rPr>
          <w:rFonts w:eastAsia="Times New Roman" w:cs="Calibri"/>
          <w:b/>
          <w:lang w:eastAsia="zh-CN"/>
        </w:rPr>
        <w:t xml:space="preserve"> ΗΛΕΚΤΡΟΝΙΚΟΣ ΕΞΟΠΛΙΣΜΟΣ</w:t>
      </w:r>
    </w:p>
    <w:tbl>
      <w:tblPr>
        <w:tblpPr w:leftFromText="180" w:rightFromText="180" w:vertAnchor="text" w:tblpY="1"/>
        <w:tblOverlap w:val="never"/>
        <w:tblW w:w="6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928"/>
        <w:gridCol w:w="3451"/>
        <w:gridCol w:w="551"/>
      </w:tblGrid>
      <w:tr w:rsidR="00193044" w:rsidRPr="004A7ED7" w:rsidTr="00DC76E0">
        <w:trPr>
          <w:trHeight w:val="7"/>
        </w:trPr>
        <w:tc>
          <w:tcPr>
            <w:tcW w:w="2928" w:type="dxa"/>
          </w:tcPr>
          <w:p w:rsidR="00193044" w:rsidRPr="004A7ED7" w:rsidRDefault="00193044" w:rsidP="004A7ED7">
            <w:pPr>
              <w:autoSpaceDE w:val="0"/>
              <w:autoSpaceDN w:val="0"/>
              <w:adjustRightInd w:val="0"/>
              <w:spacing w:after="0" w:line="240" w:lineRule="auto"/>
              <w:jc w:val="both"/>
              <w:rPr>
                <w:rFonts w:cs="Calibri"/>
                <w:color w:val="000000"/>
              </w:rPr>
            </w:pPr>
            <w:r w:rsidRPr="004A7ED7">
              <w:rPr>
                <w:b/>
                <w:lang w:val="en-US"/>
              </w:rPr>
              <w:t>CPV</w:t>
            </w:r>
          </w:p>
        </w:tc>
        <w:tc>
          <w:tcPr>
            <w:tcW w:w="3451" w:type="dxa"/>
          </w:tcPr>
          <w:p w:rsidR="00193044" w:rsidRPr="004A7ED7" w:rsidRDefault="00193044" w:rsidP="004A7ED7">
            <w:pPr>
              <w:autoSpaceDE w:val="0"/>
              <w:autoSpaceDN w:val="0"/>
              <w:adjustRightInd w:val="0"/>
              <w:spacing w:after="0" w:line="240" w:lineRule="auto"/>
              <w:jc w:val="both"/>
              <w:rPr>
                <w:rFonts w:cs="Calibri"/>
                <w:color w:val="000000"/>
              </w:rPr>
            </w:pPr>
            <w:r w:rsidRPr="004A7ED7">
              <w:rPr>
                <w:rFonts w:cs="Calibri"/>
                <w:color w:val="000000"/>
              </w:rPr>
              <w:t>ΕΙΔΟΣ</w:t>
            </w:r>
          </w:p>
        </w:tc>
        <w:tc>
          <w:tcPr>
            <w:tcW w:w="551" w:type="dxa"/>
          </w:tcPr>
          <w:p w:rsidR="00193044" w:rsidRPr="004A7ED7" w:rsidRDefault="00193044" w:rsidP="004A7ED7">
            <w:pPr>
              <w:autoSpaceDE w:val="0"/>
              <w:autoSpaceDN w:val="0"/>
              <w:adjustRightInd w:val="0"/>
              <w:spacing w:after="0" w:line="240" w:lineRule="auto"/>
              <w:jc w:val="both"/>
              <w:rPr>
                <w:rFonts w:cs="Calibri"/>
                <w:color w:val="000000"/>
              </w:rPr>
            </w:pPr>
            <w:r w:rsidRPr="004A7ED7">
              <w:rPr>
                <w:rFonts w:cs="Calibri"/>
                <w:color w:val="000000"/>
              </w:rPr>
              <w:t>ΤΕΜ</w:t>
            </w:r>
          </w:p>
        </w:tc>
      </w:tr>
      <w:tr w:rsidR="00193044" w:rsidRPr="004A7ED7" w:rsidTr="00DC76E0">
        <w:trPr>
          <w:trHeight w:val="7"/>
        </w:trPr>
        <w:tc>
          <w:tcPr>
            <w:tcW w:w="2928" w:type="dxa"/>
          </w:tcPr>
          <w:p w:rsidR="00193044" w:rsidRPr="004A7ED7" w:rsidRDefault="00193044" w:rsidP="004A7ED7">
            <w:pPr>
              <w:autoSpaceDE w:val="0"/>
              <w:autoSpaceDN w:val="0"/>
              <w:adjustRightInd w:val="0"/>
              <w:spacing w:after="0" w:line="240" w:lineRule="auto"/>
              <w:jc w:val="both"/>
              <w:rPr>
                <w:rFonts w:cs="Calibri"/>
                <w:color w:val="000000"/>
              </w:rPr>
            </w:pPr>
            <w:r w:rsidRPr="004A7ED7">
              <w:rPr>
                <w:rFonts w:cs="Calibri"/>
                <w:color w:val="000000"/>
              </w:rPr>
              <w:t>30213300-8,  30213000-5</w:t>
            </w:r>
          </w:p>
        </w:tc>
        <w:tc>
          <w:tcPr>
            <w:tcW w:w="3451" w:type="dxa"/>
          </w:tcPr>
          <w:p w:rsidR="00193044" w:rsidRPr="004A7ED7" w:rsidRDefault="00193044" w:rsidP="004A7ED7">
            <w:pPr>
              <w:autoSpaceDE w:val="0"/>
              <w:autoSpaceDN w:val="0"/>
              <w:adjustRightInd w:val="0"/>
              <w:spacing w:after="0" w:line="240" w:lineRule="auto"/>
              <w:jc w:val="both"/>
              <w:rPr>
                <w:rFonts w:cs="Calibri"/>
                <w:color w:val="000000"/>
              </w:rPr>
            </w:pPr>
            <w:proofErr w:type="spellStart"/>
            <w:r w:rsidRPr="004A7ED7">
              <w:rPr>
                <w:rFonts w:cs="Calibri"/>
                <w:color w:val="000000"/>
              </w:rPr>
              <w:t>Hλεκτρονικός</w:t>
            </w:r>
            <w:proofErr w:type="spellEnd"/>
            <w:r w:rsidRPr="004A7ED7">
              <w:rPr>
                <w:rFonts w:cs="Calibri"/>
                <w:color w:val="000000"/>
              </w:rPr>
              <w:t xml:space="preserve"> Υπολογιστής </w:t>
            </w:r>
            <w:proofErr w:type="spellStart"/>
            <w:r w:rsidRPr="004A7ED7">
              <w:rPr>
                <w:rFonts w:cs="Calibri"/>
                <w:color w:val="000000"/>
              </w:rPr>
              <w:t>all</w:t>
            </w:r>
            <w:proofErr w:type="spellEnd"/>
            <w:r w:rsidRPr="004A7ED7">
              <w:rPr>
                <w:rFonts w:cs="Calibri"/>
                <w:color w:val="000000"/>
              </w:rPr>
              <w:t xml:space="preserve"> </w:t>
            </w:r>
            <w:proofErr w:type="spellStart"/>
            <w:r w:rsidRPr="004A7ED7">
              <w:rPr>
                <w:rFonts w:cs="Calibri"/>
                <w:color w:val="000000"/>
              </w:rPr>
              <w:t>in</w:t>
            </w:r>
            <w:proofErr w:type="spellEnd"/>
            <w:r w:rsidRPr="004A7ED7">
              <w:rPr>
                <w:rFonts w:cs="Calibri"/>
                <w:color w:val="000000"/>
              </w:rPr>
              <w:t xml:space="preserve"> </w:t>
            </w:r>
            <w:proofErr w:type="spellStart"/>
            <w:r w:rsidRPr="004A7ED7">
              <w:rPr>
                <w:rFonts w:cs="Calibri"/>
                <w:color w:val="000000"/>
              </w:rPr>
              <w:t>one</w:t>
            </w:r>
            <w:proofErr w:type="spellEnd"/>
          </w:p>
        </w:tc>
        <w:tc>
          <w:tcPr>
            <w:tcW w:w="551" w:type="dxa"/>
          </w:tcPr>
          <w:p w:rsidR="00193044" w:rsidRPr="004A7ED7" w:rsidRDefault="00D32372" w:rsidP="004A7ED7">
            <w:pPr>
              <w:autoSpaceDE w:val="0"/>
              <w:autoSpaceDN w:val="0"/>
              <w:adjustRightInd w:val="0"/>
              <w:spacing w:after="0" w:line="240" w:lineRule="auto"/>
              <w:jc w:val="both"/>
              <w:rPr>
                <w:rFonts w:cs="Calibri"/>
                <w:color w:val="000000"/>
              </w:rPr>
            </w:pPr>
            <w:r w:rsidRPr="004A7ED7">
              <w:rPr>
                <w:rFonts w:cs="Calibri"/>
                <w:color w:val="000000"/>
              </w:rPr>
              <w:t>5</w:t>
            </w:r>
          </w:p>
        </w:tc>
      </w:tr>
      <w:tr w:rsidR="00193044" w:rsidRPr="004A7ED7" w:rsidTr="00DC76E0">
        <w:trPr>
          <w:trHeight w:val="7"/>
        </w:trPr>
        <w:tc>
          <w:tcPr>
            <w:tcW w:w="2928" w:type="dxa"/>
          </w:tcPr>
          <w:p w:rsidR="00193044" w:rsidRPr="004A7ED7" w:rsidRDefault="00193044" w:rsidP="004A7ED7">
            <w:pPr>
              <w:autoSpaceDE w:val="0"/>
              <w:autoSpaceDN w:val="0"/>
              <w:adjustRightInd w:val="0"/>
              <w:spacing w:after="0" w:line="240" w:lineRule="auto"/>
              <w:jc w:val="both"/>
              <w:rPr>
                <w:rFonts w:cs="Calibri"/>
                <w:color w:val="000000"/>
                <w:lang w:val="en-US"/>
              </w:rPr>
            </w:pPr>
            <w:r w:rsidRPr="004A7ED7">
              <w:rPr>
                <w:rFonts w:cs="Calibri"/>
                <w:color w:val="000000"/>
              </w:rPr>
              <w:t xml:space="preserve">31154000-0 </w:t>
            </w:r>
          </w:p>
        </w:tc>
        <w:tc>
          <w:tcPr>
            <w:tcW w:w="3451" w:type="dxa"/>
          </w:tcPr>
          <w:p w:rsidR="00193044" w:rsidRPr="004A7ED7" w:rsidRDefault="00193044" w:rsidP="004A7ED7">
            <w:pPr>
              <w:autoSpaceDE w:val="0"/>
              <w:autoSpaceDN w:val="0"/>
              <w:adjustRightInd w:val="0"/>
              <w:spacing w:after="0" w:line="240" w:lineRule="auto"/>
              <w:jc w:val="both"/>
              <w:rPr>
                <w:rFonts w:cs="Calibri"/>
                <w:color w:val="000000"/>
              </w:rPr>
            </w:pPr>
            <w:r w:rsidRPr="004A7ED7">
              <w:rPr>
                <w:rFonts w:cs="Calibri"/>
                <w:color w:val="000000"/>
              </w:rPr>
              <w:t>UPS Υπολογιστή</w:t>
            </w:r>
          </w:p>
        </w:tc>
        <w:tc>
          <w:tcPr>
            <w:tcW w:w="551" w:type="dxa"/>
            <w:vAlign w:val="center"/>
          </w:tcPr>
          <w:p w:rsidR="00193044" w:rsidRPr="004A7ED7" w:rsidRDefault="00D32372" w:rsidP="004A7ED7">
            <w:pPr>
              <w:jc w:val="both"/>
              <w:rPr>
                <w:rFonts w:eastAsia="Times New Roman" w:cs="Calibri"/>
                <w:color w:val="000000"/>
                <w:lang w:eastAsia="el-GR"/>
              </w:rPr>
            </w:pPr>
            <w:r w:rsidRPr="004A7ED7">
              <w:rPr>
                <w:rFonts w:eastAsia="Times New Roman" w:cs="Calibri"/>
                <w:color w:val="000000"/>
                <w:lang w:eastAsia="el-GR"/>
              </w:rPr>
              <w:t>5</w:t>
            </w:r>
          </w:p>
        </w:tc>
      </w:tr>
      <w:tr w:rsidR="00193044" w:rsidRPr="004A7ED7" w:rsidTr="00DC76E0">
        <w:trPr>
          <w:trHeight w:val="7"/>
        </w:trPr>
        <w:tc>
          <w:tcPr>
            <w:tcW w:w="2928" w:type="dxa"/>
          </w:tcPr>
          <w:p w:rsidR="00193044" w:rsidRPr="004A7ED7" w:rsidRDefault="00193044" w:rsidP="004A7ED7">
            <w:pPr>
              <w:autoSpaceDE w:val="0"/>
              <w:autoSpaceDN w:val="0"/>
              <w:adjustRightInd w:val="0"/>
              <w:spacing w:after="0" w:line="240" w:lineRule="auto"/>
              <w:jc w:val="both"/>
              <w:rPr>
                <w:rFonts w:cs="Calibri"/>
                <w:color w:val="000000"/>
                <w:lang w:val="en-US"/>
              </w:rPr>
            </w:pPr>
            <w:r w:rsidRPr="004A7ED7">
              <w:t>30232130-4</w:t>
            </w:r>
            <w:r w:rsidRPr="004A7ED7">
              <w:rPr>
                <w:lang w:val="en-US"/>
              </w:rPr>
              <w:t>, 30232150-0</w:t>
            </w:r>
          </w:p>
        </w:tc>
        <w:tc>
          <w:tcPr>
            <w:tcW w:w="3451" w:type="dxa"/>
          </w:tcPr>
          <w:p w:rsidR="00193044" w:rsidRPr="004A7ED7" w:rsidRDefault="00193044" w:rsidP="004A7ED7">
            <w:pPr>
              <w:autoSpaceDE w:val="0"/>
              <w:autoSpaceDN w:val="0"/>
              <w:adjustRightInd w:val="0"/>
              <w:spacing w:after="0" w:line="240" w:lineRule="auto"/>
              <w:jc w:val="both"/>
              <w:rPr>
                <w:rFonts w:cs="Calibri"/>
                <w:color w:val="000000"/>
              </w:rPr>
            </w:pPr>
            <w:r w:rsidRPr="004A7ED7">
              <w:rPr>
                <w:rFonts w:cs="Calibri"/>
                <w:color w:val="000000"/>
              </w:rPr>
              <w:t>Εκτυπωτής-</w:t>
            </w:r>
            <w:proofErr w:type="spellStart"/>
            <w:r w:rsidRPr="004A7ED7">
              <w:rPr>
                <w:rFonts w:cs="Calibri"/>
                <w:color w:val="000000"/>
              </w:rPr>
              <w:t>Πολυμηχάνημα</w:t>
            </w:r>
            <w:proofErr w:type="spellEnd"/>
            <w:r w:rsidRPr="004A7ED7">
              <w:rPr>
                <w:rFonts w:cs="Calibri"/>
                <w:color w:val="000000"/>
              </w:rPr>
              <w:t xml:space="preserve"> </w:t>
            </w:r>
          </w:p>
        </w:tc>
        <w:tc>
          <w:tcPr>
            <w:tcW w:w="551" w:type="dxa"/>
            <w:vAlign w:val="center"/>
          </w:tcPr>
          <w:p w:rsidR="00193044" w:rsidRPr="004A7ED7" w:rsidRDefault="00D32372" w:rsidP="004A7ED7">
            <w:pPr>
              <w:jc w:val="both"/>
              <w:rPr>
                <w:rFonts w:eastAsia="Times New Roman" w:cs="Calibri"/>
                <w:color w:val="000000"/>
                <w:lang w:eastAsia="el-GR"/>
              </w:rPr>
            </w:pPr>
            <w:r w:rsidRPr="004A7ED7">
              <w:rPr>
                <w:rFonts w:eastAsia="Times New Roman" w:cs="Calibri"/>
                <w:color w:val="000000"/>
                <w:lang w:eastAsia="el-GR"/>
              </w:rPr>
              <w:t>2</w:t>
            </w:r>
          </w:p>
        </w:tc>
      </w:tr>
      <w:tr w:rsidR="00193044" w:rsidRPr="004A7ED7" w:rsidTr="00DC76E0">
        <w:trPr>
          <w:trHeight w:val="7"/>
        </w:trPr>
        <w:tc>
          <w:tcPr>
            <w:tcW w:w="2928" w:type="dxa"/>
          </w:tcPr>
          <w:p w:rsidR="00193044" w:rsidRPr="004A7ED7" w:rsidRDefault="00193044" w:rsidP="004A7ED7">
            <w:pPr>
              <w:autoSpaceDE w:val="0"/>
              <w:autoSpaceDN w:val="0"/>
              <w:adjustRightInd w:val="0"/>
              <w:spacing w:after="0" w:line="240" w:lineRule="auto"/>
              <w:jc w:val="both"/>
              <w:rPr>
                <w:rFonts w:cs="Calibri"/>
                <w:color w:val="000000"/>
              </w:rPr>
            </w:pPr>
            <w:r w:rsidRPr="004A7ED7">
              <w:t>30231320-6</w:t>
            </w:r>
          </w:p>
        </w:tc>
        <w:tc>
          <w:tcPr>
            <w:tcW w:w="3451" w:type="dxa"/>
          </w:tcPr>
          <w:p w:rsidR="00193044" w:rsidRPr="004A7ED7" w:rsidRDefault="00193044" w:rsidP="004A7ED7">
            <w:pPr>
              <w:autoSpaceDE w:val="0"/>
              <w:autoSpaceDN w:val="0"/>
              <w:adjustRightInd w:val="0"/>
              <w:spacing w:after="0" w:line="240" w:lineRule="auto"/>
              <w:jc w:val="both"/>
              <w:rPr>
                <w:rFonts w:cs="Calibri"/>
                <w:color w:val="000000"/>
              </w:rPr>
            </w:pPr>
            <w:proofErr w:type="spellStart"/>
            <w:r w:rsidRPr="004A7ED7">
              <w:rPr>
                <w:rFonts w:cs="Calibri"/>
                <w:color w:val="000000"/>
              </w:rPr>
              <w:t>Tablet</w:t>
            </w:r>
            <w:proofErr w:type="spellEnd"/>
          </w:p>
        </w:tc>
        <w:tc>
          <w:tcPr>
            <w:tcW w:w="551" w:type="dxa"/>
            <w:vAlign w:val="center"/>
          </w:tcPr>
          <w:p w:rsidR="00193044" w:rsidRPr="004A7ED7" w:rsidRDefault="00D32372" w:rsidP="004A7ED7">
            <w:pPr>
              <w:jc w:val="both"/>
              <w:rPr>
                <w:rFonts w:eastAsia="Times New Roman" w:cs="Calibri"/>
                <w:color w:val="000000"/>
                <w:lang w:eastAsia="el-GR"/>
              </w:rPr>
            </w:pPr>
            <w:r w:rsidRPr="004A7ED7">
              <w:rPr>
                <w:rFonts w:eastAsia="Times New Roman" w:cs="Calibri"/>
                <w:color w:val="000000"/>
                <w:lang w:eastAsia="el-GR"/>
              </w:rPr>
              <w:t>15</w:t>
            </w:r>
          </w:p>
        </w:tc>
      </w:tr>
    </w:tbl>
    <w:p w:rsidR="00B964FD" w:rsidRPr="004A7ED7" w:rsidRDefault="00B964FD" w:rsidP="004A7ED7">
      <w:pPr>
        <w:suppressAutoHyphens/>
        <w:spacing w:after="60" w:line="240" w:lineRule="auto"/>
        <w:jc w:val="both"/>
        <w:rPr>
          <w:rFonts w:eastAsia="Times New Roman" w:cs="Calibri"/>
          <w:lang w:eastAsia="zh-CN"/>
        </w:rPr>
      </w:pPr>
      <w:r w:rsidRPr="004A7ED7">
        <w:rPr>
          <w:rFonts w:eastAsia="Times New Roman" w:cs="Calibri"/>
          <w:lang w:eastAsia="zh-CN"/>
        </w:rPr>
        <w:br w:type="textWrapping" w:clear="all"/>
      </w:r>
    </w:p>
    <w:p w:rsidR="00B964FD" w:rsidRDefault="00B964FD" w:rsidP="004A7ED7">
      <w:pPr>
        <w:suppressAutoHyphens/>
        <w:spacing w:after="60" w:line="240" w:lineRule="auto"/>
        <w:jc w:val="both"/>
        <w:rPr>
          <w:rFonts w:eastAsia="Times New Roman" w:cs="Calibri"/>
          <w:lang w:val="en-US" w:eastAsia="zh-CN"/>
        </w:rPr>
      </w:pPr>
    </w:p>
    <w:p w:rsidR="00C8140F" w:rsidRDefault="00C8140F" w:rsidP="004A7ED7">
      <w:pPr>
        <w:suppressAutoHyphens/>
        <w:spacing w:after="60" w:line="240" w:lineRule="auto"/>
        <w:jc w:val="both"/>
        <w:rPr>
          <w:rFonts w:eastAsia="Times New Roman" w:cs="Calibri"/>
          <w:lang w:val="en-US" w:eastAsia="zh-CN"/>
        </w:rPr>
      </w:pPr>
    </w:p>
    <w:p w:rsidR="00C8140F" w:rsidRPr="00C8140F" w:rsidRDefault="00C8140F" w:rsidP="004A7ED7">
      <w:pPr>
        <w:suppressAutoHyphens/>
        <w:spacing w:after="60" w:line="240" w:lineRule="auto"/>
        <w:jc w:val="both"/>
        <w:rPr>
          <w:rFonts w:eastAsia="Times New Roman" w:cs="Calibri"/>
          <w:lang w:val="en-US" w:eastAsia="zh-CN"/>
        </w:rPr>
      </w:pPr>
    </w:p>
    <w:p w:rsidR="00B964FD" w:rsidRPr="004A7ED7" w:rsidRDefault="006773DB" w:rsidP="004A7ED7">
      <w:pPr>
        <w:suppressAutoHyphens/>
        <w:spacing w:after="60" w:line="240" w:lineRule="auto"/>
        <w:jc w:val="both"/>
        <w:rPr>
          <w:rFonts w:eastAsia="Times New Roman" w:cs="Calibri"/>
          <w:b/>
          <w:lang w:eastAsia="zh-CN"/>
        </w:rPr>
      </w:pPr>
      <w:r>
        <w:rPr>
          <w:rFonts w:eastAsia="Times New Roman" w:cs="Calibri"/>
          <w:b/>
          <w:lang w:val="en-US" w:eastAsia="zh-CN"/>
        </w:rPr>
        <w:t xml:space="preserve">TMHMA </w:t>
      </w:r>
      <w:r>
        <w:rPr>
          <w:rFonts w:eastAsia="Times New Roman" w:cs="Calibri"/>
          <w:b/>
          <w:lang w:eastAsia="zh-CN"/>
        </w:rPr>
        <w:t>ΙΙ</w:t>
      </w:r>
      <w:r w:rsidR="00193044" w:rsidRPr="004A7ED7">
        <w:rPr>
          <w:rFonts w:eastAsia="Times New Roman" w:cs="Calibri"/>
          <w:b/>
          <w:lang w:eastAsia="zh-CN"/>
        </w:rPr>
        <w:t xml:space="preserve"> </w:t>
      </w:r>
      <w:r w:rsidR="00B964FD" w:rsidRPr="004A7ED7">
        <w:rPr>
          <w:rFonts w:eastAsia="Times New Roman" w:cs="Calibri"/>
          <w:b/>
          <w:lang w:eastAsia="zh-CN"/>
        </w:rPr>
        <w:t>ΦΟΥΡΝΟΙ ΚΕΡΑΜΙΚΗΣ</w:t>
      </w:r>
    </w:p>
    <w:tbl>
      <w:tblPr>
        <w:tblW w:w="6976" w:type="dxa"/>
        <w:tblLayout w:type="fixed"/>
        <w:tblCellMar>
          <w:left w:w="30" w:type="dxa"/>
          <w:right w:w="30" w:type="dxa"/>
        </w:tblCellMar>
        <w:tblLook w:val="0000" w:firstRow="0" w:lastRow="0" w:firstColumn="0" w:lastColumn="0" w:noHBand="0" w:noVBand="0"/>
      </w:tblPr>
      <w:tblGrid>
        <w:gridCol w:w="2865"/>
        <w:gridCol w:w="3544"/>
        <w:gridCol w:w="567"/>
      </w:tblGrid>
      <w:tr w:rsidR="00193044" w:rsidRPr="004A7ED7" w:rsidTr="00DC76E0">
        <w:trPr>
          <w:trHeight w:val="290"/>
        </w:trPr>
        <w:tc>
          <w:tcPr>
            <w:tcW w:w="2865" w:type="dxa"/>
            <w:tcBorders>
              <w:top w:val="single" w:sz="6" w:space="0" w:color="auto"/>
              <w:left w:val="single" w:sz="6" w:space="0" w:color="auto"/>
              <w:bottom w:val="single" w:sz="6" w:space="0" w:color="auto"/>
              <w:right w:val="single" w:sz="6" w:space="0" w:color="auto"/>
            </w:tcBorders>
          </w:tcPr>
          <w:p w:rsidR="00193044" w:rsidRPr="004A7ED7" w:rsidRDefault="00D32372" w:rsidP="004A7ED7">
            <w:pPr>
              <w:autoSpaceDE w:val="0"/>
              <w:autoSpaceDN w:val="0"/>
              <w:adjustRightInd w:val="0"/>
              <w:spacing w:after="0" w:line="240" w:lineRule="auto"/>
              <w:jc w:val="both"/>
              <w:rPr>
                <w:rFonts w:cs="Calibri"/>
                <w:b/>
                <w:color w:val="C00000"/>
              </w:rPr>
            </w:pPr>
            <w:r w:rsidRPr="004A7ED7">
              <w:rPr>
                <w:b/>
                <w:lang w:val="en-US"/>
              </w:rPr>
              <w:t>CPV</w:t>
            </w:r>
          </w:p>
        </w:tc>
        <w:tc>
          <w:tcPr>
            <w:tcW w:w="3544" w:type="dxa"/>
            <w:tcBorders>
              <w:top w:val="single" w:sz="6" w:space="0" w:color="auto"/>
              <w:left w:val="single" w:sz="6" w:space="0" w:color="auto"/>
              <w:bottom w:val="single" w:sz="6" w:space="0" w:color="auto"/>
              <w:right w:val="single" w:sz="6" w:space="0" w:color="auto"/>
            </w:tcBorders>
          </w:tcPr>
          <w:p w:rsidR="00193044" w:rsidRPr="004A7ED7" w:rsidRDefault="00D32372" w:rsidP="004A7ED7">
            <w:pPr>
              <w:autoSpaceDE w:val="0"/>
              <w:autoSpaceDN w:val="0"/>
              <w:adjustRightInd w:val="0"/>
              <w:spacing w:after="0" w:line="240" w:lineRule="auto"/>
              <w:jc w:val="both"/>
              <w:rPr>
                <w:rFonts w:cs="Calibri"/>
                <w:color w:val="000000"/>
              </w:rPr>
            </w:pPr>
            <w:r w:rsidRPr="004A7ED7">
              <w:rPr>
                <w:rFonts w:cs="Calibri"/>
                <w:b/>
                <w:color w:val="000000"/>
              </w:rPr>
              <w:t>ΕΙΔΟΣ</w:t>
            </w:r>
          </w:p>
        </w:tc>
        <w:tc>
          <w:tcPr>
            <w:tcW w:w="567" w:type="dxa"/>
            <w:tcBorders>
              <w:top w:val="single" w:sz="6" w:space="0" w:color="auto"/>
              <w:left w:val="single" w:sz="6" w:space="0" w:color="auto"/>
              <w:bottom w:val="single" w:sz="6" w:space="0" w:color="auto"/>
              <w:right w:val="single" w:sz="6" w:space="0" w:color="auto"/>
            </w:tcBorders>
          </w:tcPr>
          <w:p w:rsidR="00193044" w:rsidRPr="004A7ED7" w:rsidRDefault="00193044" w:rsidP="004A7ED7">
            <w:pPr>
              <w:autoSpaceDE w:val="0"/>
              <w:autoSpaceDN w:val="0"/>
              <w:adjustRightInd w:val="0"/>
              <w:spacing w:after="0" w:line="240" w:lineRule="auto"/>
              <w:jc w:val="both"/>
              <w:rPr>
                <w:rFonts w:cs="Calibri"/>
                <w:color w:val="000000"/>
              </w:rPr>
            </w:pPr>
            <w:r w:rsidRPr="004A7ED7">
              <w:rPr>
                <w:rFonts w:cs="Calibri"/>
                <w:color w:val="000000"/>
              </w:rPr>
              <w:t>ΤΕΜ</w:t>
            </w:r>
          </w:p>
        </w:tc>
      </w:tr>
      <w:tr w:rsidR="00193044" w:rsidRPr="004A7ED7" w:rsidTr="00DC76E0">
        <w:trPr>
          <w:trHeight w:val="290"/>
        </w:trPr>
        <w:tc>
          <w:tcPr>
            <w:tcW w:w="2865" w:type="dxa"/>
            <w:tcBorders>
              <w:top w:val="single" w:sz="6" w:space="0" w:color="auto"/>
              <w:left w:val="single" w:sz="6" w:space="0" w:color="auto"/>
              <w:bottom w:val="single" w:sz="6" w:space="0" w:color="auto"/>
              <w:right w:val="single" w:sz="6" w:space="0" w:color="auto"/>
            </w:tcBorders>
          </w:tcPr>
          <w:p w:rsidR="00193044" w:rsidRPr="004A7ED7" w:rsidRDefault="00193044" w:rsidP="004A7ED7">
            <w:pPr>
              <w:autoSpaceDE w:val="0"/>
              <w:autoSpaceDN w:val="0"/>
              <w:adjustRightInd w:val="0"/>
              <w:spacing w:after="0" w:line="240" w:lineRule="auto"/>
              <w:jc w:val="both"/>
              <w:rPr>
                <w:rFonts w:cs="Calibri"/>
                <w:b/>
                <w:color w:val="000000"/>
              </w:rPr>
            </w:pPr>
            <w:r w:rsidRPr="004A7ED7">
              <w:rPr>
                <w:rFonts w:cs="Calibri"/>
                <w:b/>
                <w:color w:val="000000"/>
              </w:rPr>
              <w:t>37800000</w:t>
            </w:r>
          </w:p>
        </w:tc>
        <w:tc>
          <w:tcPr>
            <w:tcW w:w="3544" w:type="dxa"/>
            <w:tcBorders>
              <w:top w:val="single" w:sz="6" w:space="0" w:color="auto"/>
              <w:left w:val="single" w:sz="6" w:space="0" w:color="auto"/>
              <w:bottom w:val="single" w:sz="6" w:space="0" w:color="auto"/>
              <w:right w:val="single" w:sz="6" w:space="0" w:color="auto"/>
            </w:tcBorders>
          </w:tcPr>
          <w:p w:rsidR="00193044" w:rsidRPr="004A7ED7" w:rsidRDefault="00193044" w:rsidP="004A7ED7">
            <w:pPr>
              <w:autoSpaceDE w:val="0"/>
              <w:autoSpaceDN w:val="0"/>
              <w:adjustRightInd w:val="0"/>
              <w:spacing w:after="0" w:line="240" w:lineRule="auto"/>
              <w:jc w:val="both"/>
              <w:rPr>
                <w:rFonts w:cs="Calibri"/>
                <w:color w:val="000000"/>
              </w:rPr>
            </w:pPr>
            <w:r w:rsidRPr="004A7ED7">
              <w:rPr>
                <w:rFonts w:cs="Calibri"/>
                <w:color w:val="000000"/>
              </w:rPr>
              <w:t>Φούρνος κεραμικής με πάγκο 85lt</w:t>
            </w:r>
          </w:p>
        </w:tc>
        <w:tc>
          <w:tcPr>
            <w:tcW w:w="567" w:type="dxa"/>
            <w:tcBorders>
              <w:top w:val="single" w:sz="6" w:space="0" w:color="auto"/>
              <w:left w:val="single" w:sz="6" w:space="0" w:color="auto"/>
              <w:bottom w:val="single" w:sz="6" w:space="0" w:color="auto"/>
              <w:right w:val="single" w:sz="6" w:space="0" w:color="auto"/>
            </w:tcBorders>
          </w:tcPr>
          <w:p w:rsidR="00193044" w:rsidRPr="004A7ED7" w:rsidRDefault="008210FD" w:rsidP="004A7ED7">
            <w:pPr>
              <w:autoSpaceDE w:val="0"/>
              <w:autoSpaceDN w:val="0"/>
              <w:adjustRightInd w:val="0"/>
              <w:spacing w:after="0" w:line="240" w:lineRule="auto"/>
              <w:jc w:val="both"/>
              <w:rPr>
                <w:rFonts w:cs="Calibri"/>
                <w:color w:val="000000"/>
              </w:rPr>
            </w:pPr>
            <w:r w:rsidRPr="004A7ED7">
              <w:rPr>
                <w:rFonts w:cs="Calibri"/>
                <w:color w:val="000000"/>
              </w:rPr>
              <w:t>1</w:t>
            </w:r>
          </w:p>
        </w:tc>
      </w:tr>
      <w:tr w:rsidR="00193044" w:rsidRPr="004A7ED7" w:rsidTr="00DC76E0">
        <w:trPr>
          <w:trHeight w:val="290"/>
        </w:trPr>
        <w:tc>
          <w:tcPr>
            <w:tcW w:w="2865" w:type="dxa"/>
            <w:tcBorders>
              <w:top w:val="single" w:sz="6" w:space="0" w:color="auto"/>
              <w:left w:val="single" w:sz="6" w:space="0" w:color="auto"/>
              <w:bottom w:val="single" w:sz="6" w:space="0" w:color="auto"/>
              <w:right w:val="single" w:sz="6" w:space="0" w:color="auto"/>
            </w:tcBorders>
          </w:tcPr>
          <w:p w:rsidR="00193044" w:rsidRPr="004A7ED7" w:rsidRDefault="00193044" w:rsidP="004A7ED7">
            <w:pPr>
              <w:autoSpaceDE w:val="0"/>
              <w:autoSpaceDN w:val="0"/>
              <w:adjustRightInd w:val="0"/>
              <w:spacing w:after="0" w:line="240" w:lineRule="auto"/>
              <w:jc w:val="both"/>
              <w:rPr>
                <w:rFonts w:cs="Calibri"/>
                <w:b/>
                <w:color w:val="000000"/>
              </w:rPr>
            </w:pPr>
            <w:r w:rsidRPr="004A7ED7">
              <w:rPr>
                <w:rFonts w:cs="Calibri"/>
                <w:b/>
                <w:color w:val="000000"/>
              </w:rPr>
              <w:t>37800000</w:t>
            </w:r>
          </w:p>
        </w:tc>
        <w:tc>
          <w:tcPr>
            <w:tcW w:w="3544" w:type="dxa"/>
            <w:tcBorders>
              <w:top w:val="single" w:sz="6" w:space="0" w:color="auto"/>
              <w:left w:val="single" w:sz="6" w:space="0" w:color="auto"/>
              <w:bottom w:val="single" w:sz="6" w:space="0" w:color="auto"/>
              <w:right w:val="single" w:sz="6" w:space="0" w:color="auto"/>
            </w:tcBorders>
          </w:tcPr>
          <w:p w:rsidR="00193044" w:rsidRPr="004A7ED7" w:rsidRDefault="00193044" w:rsidP="004A7ED7">
            <w:pPr>
              <w:autoSpaceDE w:val="0"/>
              <w:autoSpaceDN w:val="0"/>
              <w:adjustRightInd w:val="0"/>
              <w:spacing w:after="0" w:line="240" w:lineRule="auto"/>
              <w:jc w:val="both"/>
              <w:rPr>
                <w:rFonts w:cs="Calibri"/>
                <w:color w:val="000000"/>
              </w:rPr>
            </w:pPr>
            <w:r w:rsidRPr="004A7ED7">
              <w:rPr>
                <w:rFonts w:cs="Calibri"/>
                <w:color w:val="000000"/>
              </w:rPr>
              <w:t>Φούρνος κεραμικής με πάγκο 230lt</w:t>
            </w:r>
          </w:p>
        </w:tc>
        <w:tc>
          <w:tcPr>
            <w:tcW w:w="567" w:type="dxa"/>
            <w:tcBorders>
              <w:top w:val="single" w:sz="6" w:space="0" w:color="auto"/>
              <w:left w:val="single" w:sz="6" w:space="0" w:color="auto"/>
              <w:bottom w:val="single" w:sz="6" w:space="0" w:color="auto"/>
              <w:right w:val="single" w:sz="6" w:space="0" w:color="auto"/>
            </w:tcBorders>
          </w:tcPr>
          <w:p w:rsidR="00193044" w:rsidRPr="004A7ED7" w:rsidRDefault="008210FD" w:rsidP="004A7ED7">
            <w:pPr>
              <w:autoSpaceDE w:val="0"/>
              <w:autoSpaceDN w:val="0"/>
              <w:adjustRightInd w:val="0"/>
              <w:spacing w:after="0" w:line="240" w:lineRule="auto"/>
              <w:jc w:val="both"/>
              <w:rPr>
                <w:rFonts w:cs="Calibri"/>
                <w:color w:val="000000"/>
              </w:rPr>
            </w:pPr>
            <w:r w:rsidRPr="004A7ED7">
              <w:rPr>
                <w:rFonts w:cs="Calibri"/>
                <w:color w:val="000000"/>
              </w:rPr>
              <w:t>1</w:t>
            </w:r>
          </w:p>
        </w:tc>
      </w:tr>
      <w:tr w:rsidR="00193044" w:rsidRPr="004A7ED7" w:rsidTr="00DC76E0">
        <w:trPr>
          <w:trHeight w:val="290"/>
        </w:trPr>
        <w:tc>
          <w:tcPr>
            <w:tcW w:w="2865" w:type="dxa"/>
            <w:tcBorders>
              <w:top w:val="single" w:sz="6" w:space="0" w:color="auto"/>
              <w:left w:val="single" w:sz="6" w:space="0" w:color="auto"/>
              <w:bottom w:val="single" w:sz="6" w:space="0" w:color="auto"/>
              <w:right w:val="single" w:sz="6" w:space="0" w:color="auto"/>
            </w:tcBorders>
          </w:tcPr>
          <w:p w:rsidR="00193044" w:rsidRPr="004A7ED7" w:rsidRDefault="00193044" w:rsidP="004A7ED7">
            <w:pPr>
              <w:autoSpaceDE w:val="0"/>
              <w:autoSpaceDN w:val="0"/>
              <w:adjustRightInd w:val="0"/>
              <w:spacing w:after="0" w:line="240" w:lineRule="auto"/>
              <w:jc w:val="both"/>
              <w:rPr>
                <w:rFonts w:cs="Calibri"/>
                <w:b/>
                <w:color w:val="C00000"/>
              </w:rPr>
            </w:pPr>
          </w:p>
        </w:tc>
        <w:tc>
          <w:tcPr>
            <w:tcW w:w="3544" w:type="dxa"/>
            <w:tcBorders>
              <w:top w:val="single" w:sz="6" w:space="0" w:color="auto"/>
              <w:left w:val="single" w:sz="6" w:space="0" w:color="auto"/>
              <w:bottom w:val="single" w:sz="6" w:space="0" w:color="auto"/>
              <w:right w:val="single" w:sz="6" w:space="0" w:color="auto"/>
            </w:tcBorders>
          </w:tcPr>
          <w:p w:rsidR="00193044" w:rsidRPr="004A7ED7" w:rsidRDefault="00193044" w:rsidP="004A7ED7">
            <w:pPr>
              <w:autoSpaceDE w:val="0"/>
              <w:autoSpaceDN w:val="0"/>
              <w:adjustRightInd w:val="0"/>
              <w:spacing w:after="0" w:line="240" w:lineRule="auto"/>
              <w:jc w:val="both"/>
              <w:rPr>
                <w:rFonts w:cs="Calibri"/>
                <w:color w:val="000000"/>
              </w:rPr>
            </w:pPr>
          </w:p>
        </w:tc>
        <w:tc>
          <w:tcPr>
            <w:tcW w:w="567" w:type="dxa"/>
            <w:tcBorders>
              <w:top w:val="single" w:sz="6" w:space="0" w:color="auto"/>
              <w:left w:val="single" w:sz="6" w:space="0" w:color="auto"/>
              <w:bottom w:val="single" w:sz="6" w:space="0" w:color="auto"/>
              <w:right w:val="single" w:sz="6" w:space="0" w:color="auto"/>
            </w:tcBorders>
          </w:tcPr>
          <w:p w:rsidR="00193044" w:rsidRPr="004A7ED7" w:rsidRDefault="00193044" w:rsidP="004A7ED7">
            <w:pPr>
              <w:autoSpaceDE w:val="0"/>
              <w:autoSpaceDN w:val="0"/>
              <w:adjustRightInd w:val="0"/>
              <w:spacing w:after="0" w:line="240" w:lineRule="auto"/>
              <w:jc w:val="both"/>
              <w:rPr>
                <w:rFonts w:cs="Calibri"/>
                <w:color w:val="000000"/>
              </w:rPr>
            </w:pPr>
          </w:p>
        </w:tc>
      </w:tr>
    </w:tbl>
    <w:p w:rsidR="00B964FD" w:rsidRPr="004A7ED7" w:rsidRDefault="00B964FD" w:rsidP="004A7ED7">
      <w:pPr>
        <w:suppressAutoHyphens/>
        <w:spacing w:after="60" w:line="240" w:lineRule="auto"/>
        <w:jc w:val="both"/>
        <w:rPr>
          <w:rFonts w:eastAsia="Times New Roman" w:cs="Calibri"/>
          <w:b/>
          <w:lang w:eastAsia="zh-CN"/>
        </w:rPr>
      </w:pPr>
    </w:p>
    <w:p w:rsidR="00B64DD8" w:rsidRPr="004A7ED7" w:rsidRDefault="00B64DD8" w:rsidP="004A7ED7">
      <w:pPr>
        <w:spacing w:after="0" w:line="240" w:lineRule="auto"/>
        <w:jc w:val="both"/>
        <w:rPr>
          <w:rFonts w:eastAsia="Times New Roman" w:cs="Helvetica"/>
          <w:highlight w:val="magenta"/>
          <w:lang w:eastAsia="el-GR"/>
        </w:rPr>
      </w:pPr>
    </w:p>
    <w:p w:rsidR="00B05BC8" w:rsidRPr="004A7ED7" w:rsidRDefault="00B05BC8" w:rsidP="004A7ED7">
      <w:pPr>
        <w:spacing w:after="0" w:line="240" w:lineRule="auto"/>
        <w:jc w:val="both"/>
        <w:rPr>
          <w:rFonts w:eastAsia="Times New Roman" w:cs="Helvetica"/>
          <w:highlight w:val="magenta"/>
          <w:lang w:eastAsia="el-GR"/>
        </w:rPr>
      </w:pPr>
    </w:p>
    <w:p w:rsidR="00B05BC8" w:rsidRPr="004A7ED7" w:rsidRDefault="00B05BC8" w:rsidP="004A7ED7">
      <w:pPr>
        <w:spacing w:after="0" w:line="240" w:lineRule="auto"/>
        <w:jc w:val="both"/>
        <w:rPr>
          <w:rFonts w:eastAsia="Times New Roman" w:cs="Helvetica"/>
          <w:highlight w:val="magenta"/>
          <w:lang w:eastAsia="el-GR"/>
        </w:rPr>
      </w:pPr>
    </w:p>
    <w:p w:rsidR="00B64DD8" w:rsidRPr="004A7ED7" w:rsidRDefault="00B64DD8" w:rsidP="004A7ED7">
      <w:pPr>
        <w:spacing w:after="0" w:line="240" w:lineRule="auto"/>
        <w:jc w:val="both"/>
        <w:rPr>
          <w:rFonts w:eastAsia="Times New Roman" w:cs="Arial-BoldMT"/>
          <w:b/>
          <w:bCs/>
          <w:lang w:eastAsia="el-GR"/>
        </w:rPr>
      </w:pPr>
      <w:r w:rsidRPr="004A7ED7">
        <w:rPr>
          <w:rFonts w:eastAsia="Times New Roman" w:cs="TimesNewRoman,Bold"/>
          <w:b/>
          <w:bCs/>
          <w:lang w:eastAsia="el-GR"/>
        </w:rPr>
        <w:t>Β</w:t>
      </w:r>
      <w:r w:rsidRPr="004A7ED7">
        <w:rPr>
          <w:rFonts w:eastAsia="Times New Roman" w:cs="Times-Bold"/>
          <w:b/>
          <w:bCs/>
          <w:lang w:eastAsia="el-GR"/>
        </w:rPr>
        <w:t xml:space="preserve">. </w:t>
      </w:r>
      <w:r w:rsidRPr="004A7ED7">
        <w:rPr>
          <w:rFonts w:eastAsia="Times New Roman" w:cs="TimesNewRoman,Bold"/>
          <w:b/>
          <w:bCs/>
          <w:lang w:eastAsia="el-GR"/>
        </w:rPr>
        <w:t>ΕΙΔΙΚΑ ΤΕΧΝΙΚΑ ΧΑΡΑΚΤΗΡΙΣΤΙΚΑ</w:t>
      </w:r>
    </w:p>
    <w:p w:rsidR="00B64DD8" w:rsidRPr="004A7ED7" w:rsidRDefault="00B64DD8" w:rsidP="004A7ED7">
      <w:pPr>
        <w:spacing w:after="0" w:line="240" w:lineRule="auto"/>
        <w:jc w:val="both"/>
        <w:rPr>
          <w:rFonts w:eastAsia="Times New Roman" w:cs="Arial-BoldMT"/>
          <w:b/>
          <w:bCs/>
          <w:lang w:eastAsia="el-GR"/>
        </w:rPr>
      </w:pPr>
    </w:p>
    <w:p w:rsidR="00B964FD" w:rsidRPr="004A7ED7" w:rsidRDefault="00B964FD" w:rsidP="004A7ED7">
      <w:pPr>
        <w:spacing w:after="0" w:line="240" w:lineRule="auto"/>
        <w:jc w:val="both"/>
        <w:rPr>
          <w:rFonts w:eastAsia="Times New Roman" w:cs="Times New Roman"/>
          <w:lang w:eastAsia="el-GR"/>
        </w:rPr>
      </w:pPr>
    </w:p>
    <w:p w:rsidR="00B964FD" w:rsidRPr="00C8140F" w:rsidRDefault="00C8140F" w:rsidP="004A7ED7">
      <w:pPr>
        <w:spacing w:after="0" w:line="240" w:lineRule="auto"/>
        <w:jc w:val="both"/>
        <w:rPr>
          <w:rFonts w:eastAsia="Times New Roman" w:cs="Times New Roman"/>
          <w:b/>
          <w:lang w:val="en-US" w:eastAsia="el-GR"/>
        </w:rPr>
      </w:pPr>
      <w:r>
        <w:rPr>
          <w:rFonts w:eastAsia="Times New Roman" w:cs="Times New Roman"/>
          <w:b/>
          <w:lang w:eastAsia="el-GR"/>
        </w:rPr>
        <w:t>ΤΜΗΜΑ Ι</w:t>
      </w:r>
    </w:p>
    <w:p w:rsidR="00B64DD8" w:rsidRPr="004A7ED7" w:rsidRDefault="00B964FD" w:rsidP="004A7ED7">
      <w:pPr>
        <w:spacing w:after="0" w:line="240" w:lineRule="auto"/>
        <w:jc w:val="both"/>
        <w:rPr>
          <w:rFonts w:eastAsia="Times New Roman" w:cs="Arial-BoldMT"/>
          <w:b/>
          <w:bCs/>
          <w:lang w:eastAsia="el-GR"/>
        </w:rPr>
      </w:pPr>
      <w:r w:rsidRPr="004A7ED7">
        <w:rPr>
          <w:rFonts w:eastAsia="Times New Roman" w:cs="Times New Roman"/>
          <w:b/>
          <w:lang w:eastAsia="el-GR"/>
        </w:rPr>
        <w:t>ΗΛΕΚΤΡΟΝΙΚΟΣ ΕΞΟΠΛΙΣΜΟΣ</w:t>
      </w:r>
    </w:p>
    <w:p w:rsidR="00B964FD" w:rsidRPr="004A7ED7" w:rsidRDefault="00B964FD" w:rsidP="004A7ED7">
      <w:pPr>
        <w:spacing w:after="0" w:line="240" w:lineRule="auto"/>
        <w:jc w:val="both"/>
        <w:rPr>
          <w:rFonts w:eastAsia="Times New Roman" w:cs="Arial-BoldMT"/>
          <w:b/>
          <w:bCs/>
          <w:lang w:eastAsia="el-GR"/>
        </w:rPr>
      </w:pPr>
      <w:r w:rsidRPr="004A7ED7">
        <w:rPr>
          <w:rFonts w:eastAsia="Times New Roman" w:cs="Arial-BoldMT"/>
          <w:b/>
          <w:bCs/>
          <w:lang w:eastAsia="el-GR"/>
        </w:rPr>
        <w:t xml:space="preserve">ΙΙ1. Υπολογιστής  </w:t>
      </w:r>
      <w:r w:rsidRPr="004A7ED7">
        <w:rPr>
          <w:rFonts w:eastAsia="Times New Roman" w:cs="Arial-BoldMT"/>
          <w:b/>
          <w:bCs/>
          <w:lang w:val="en-US" w:eastAsia="el-GR"/>
        </w:rPr>
        <w:t>all</w:t>
      </w:r>
      <w:r w:rsidRPr="004A7ED7">
        <w:rPr>
          <w:rFonts w:eastAsia="Times New Roman" w:cs="Arial-BoldMT"/>
          <w:b/>
          <w:bCs/>
          <w:lang w:eastAsia="el-GR"/>
        </w:rPr>
        <w:t xml:space="preserve"> </w:t>
      </w:r>
      <w:r w:rsidRPr="004A7ED7">
        <w:rPr>
          <w:rFonts w:eastAsia="Times New Roman" w:cs="Arial-BoldMT"/>
          <w:b/>
          <w:bCs/>
          <w:lang w:val="en-US" w:eastAsia="el-GR"/>
        </w:rPr>
        <w:t>in</w:t>
      </w:r>
      <w:r w:rsidRPr="004A7ED7">
        <w:rPr>
          <w:rFonts w:eastAsia="Times New Roman" w:cs="Arial-BoldMT"/>
          <w:b/>
          <w:bCs/>
          <w:lang w:eastAsia="el-GR"/>
        </w:rPr>
        <w:t xml:space="preserve"> </w:t>
      </w:r>
      <w:r w:rsidRPr="004A7ED7">
        <w:rPr>
          <w:rFonts w:eastAsia="Times New Roman" w:cs="Arial-BoldMT"/>
          <w:b/>
          <w:bCs/>
          <w:lang w:val="en-US" w:eastAsia="el-GR"/>
        </w:rPr>
        <w:t>one</w:t>
      </w:r>
      <w:r w:rsidRPr="004A7ED7">
        <w:rPr>
          <w:rFonts w:eastAsia="Times New Roman" w:cs="Arial-BoldMT"/>
          <w:b/>
          <w:bCs/>
          <w:lang w:eastAsia="el-GR"/>
        </w:rPr>
        <w:t xml:space="preserve"> (</w:t>
      </w:r>
      <w:proofErr w:type="spellStart"/>
      <w:r w:rsidRPr="004A7ED7">
        <w:rPr>
          <w:rFonts w:eastAsia="Times New Roman" w:cs="Arial-BoldMT"/>
          <w:b/>
          <w:bCs/>
          <w:lang w:eastAsia="el-GR"/>
        </w:rPr>
        <w:t>τεμ.5</w:t>
      </w:r>
      <w:proofErr w:type="spellEnd"/>
      <w:r w:rsidRPr="004A7ED7">
        <w:rPr>
          <w:rFonts w:eastAsia="Times New Roman" w:cs="Arial-BoldMT"/>
          <w:b/>
          <w:bCs/>
          <w:lang w:eastAsia="el-GR"/>
        </w:rPr>
        <w:t xml:space="preserve">) </w:t>
      </w:r>
    </w:p>
    <w:p w:rsidR="00B964FD" w:rsidRPr="004A7ED7" w:rsidRDefault="00B964FD" w:rsidP="004A7ED7">
      <w:pPr>
        <w:spacing w:after="0" w:line="240" w:lineRule="auto"/>
        <w:jc w:val="both"/>
        <w:rPr>
          <w:rFonts w:eastAsia="Times New Roman" w:cs="Times New Roman"/>
          <w:lang w:eastAsia="el-GR"/>
        </w:rPr>
      </w:pPr>
      <w:r w:rsidRPr="004A7ED7">
        <w:rPr>
          <w:rFonts w:eastAsia="Times New Roman" w:cs="Times New Roman"/>
          <w:lang w:eastAsia="el-GR"/>
        </w:rPr>
        <w:t xml:space="preserve">Ηλεκτρονικός υπολογιστής υψηλών προδιαγραφών με δυνατότητα προσθήκης λογισμικού για </w:t>
      </w:r>
      <w:r w:rsidRPr="004A7ED7">
        <w:rPr>
          <w:rFonts w:eastAsia="Times New Roman" w:cs="Times New Roman"/>
          <w:lang w:val="en-US" w:eastAsia="el-GR"/>
        </w:rPr>
        <w:t>A</w:t>
      </w:r>
      <w:r w:rsidRPr="004A7ED7">
        <w:rPr>
          <w:rFonts w:eastAsia="Times New Roman" w:cs="Times New Roman"/>
          <w:lang w:eastAsia="el-GR"/>
        </w:rPr>
        <w:t>με</w:t>
      </w:r>
      <w:r w:rsidRPr="004A7ED7">
        <w:rPr>
          <w:rFonts w:eastAsia="Times New Roman" w:cs="Times New Roman"/>
          <w:lang w:val="en-US" w:eastAsia="el-GR"/>
        </w:rPr>
        <w:t>A</w:t>
      </w:r>
      <w:r w:rsidRPr="004A7ED7">
        <w:rPr>
          <w:rFonts w:eastAsia="Times New Roman" w:cs="Times New Roman"/>
          <w:lang w:eastAsia="el-GR"/>
        </w:rPr>
        <w:t xml:space="preserve">, </w:t>
      </w:r>
      <w:r w:rsidRPr="004A7ED7">
        <w:rPr>
          <w:rFonts w:eastAsia="Times New Roman" w:cs="Times New Roman"/>
          <w:lang w:val="en-US" w:eastAsia="el-GR"/>
        </w:rPr>
        <w:t>all</w:t>
      </w:r>
      <w:r w:rsidRPr="004A7ED7">
        <w:rPr>
          <w:rFonts w:eastAsia="Times New Roman" w:cs="Times New Roman"/>
          <w:lang w:eastAsia="el-GR"/>
        </w:rPr>
        <w:t xml:space="preserve"> </w:t>
      </w:r>
      <w:r w:rsidRPr="004A7ED7">
        <w:rPr>
          <w:rFonts w:eastAsia="Times New Roman" w:cs="Times New Roman"/>
          <w:lang w:val="en-US" w:eastAsia="el-GR"/>
        </w:rPr>
        <w:t>in</w:t>
      </w:r>
      <w:r w:rsidRPr="004A7ED7">
        <w:rPr>
          <w:rFonts w:eastAsia="Times New Roman" w:cs="Times New Roman"/>
          <w:lang w:eastAsia="el-GR"/>
        </w:rPr>
        <w:t xml:space="preserve"> </w:t>
      </w:r>
      <w:r w:rsidRPr="004A7ED7">
        <w:rPr>
          <w:rFonts w:eastAsia="Times New Roman" w:cs="Times New Roman"/>
          <w:lang w:val="en-US" w:eastAsia="el-GR"/>
        </w:rPr>
        <w:t>one</w:t>
      </w:r>
      <w:r w:rsidRPr="004A7ED7">
        <w:rPr>
          <w:rFonts w:eastAsia="Times New Roman" w:cs="Times New Roman"/>
          <w:lang w:eastAsia="el-GR"/>
        </w:rPr>
        <w:t xml:space="preserve"> ο οποίος να διαθέτει οθόνη  23-25’’ ,επεξεργαστή: </w:t>
      </w:r>
      <w:r w:rsidRPr="004A7ED7">
        <w:rPr>
          <w:rFonts w:eastAsia="Times New Roman" w:cs="Times New Roman"/>
          <w:lang w:val="en-US" w:eastAsia="el-GR"/>
        </w:rPr>
        <w:t>Intel</w:t>
      </w:r>
      <w:r w:rsidRPr="004A7ED7">
        <w:rPr>
          <w:rFonts w:eastAsia="Times New Roman" w:cs="Times New Roman"/>
          <w:lang w:eastAsia="el-GR"/>
        </w:rPr>
        <w:t xml:space="preserve">, </w:t>
      </w:r>
      <w:r w:rsidRPr="004A7ED7">
        <w:rPr>
          <w:rFonts w:eastAsia="Times New Roman" w:cs="Times New Roman"/>
          <w:lang w:val="en-US" w:eastAsia="el-GR"/>
        </w:rPr>
        <w:t>Core</w:t>
      </w:r>
      <w:r w:rsidRPr="004A7ED7">
        <w:rPr>
          <w:rFonts w:eastAsia="Times New Roman" w:cs="Times New Roman"/>
          <w:lang w:eastAsia="el-GR"/>
        </w:rPr>
        <w:t xml:space="preserve"> </w:t>
      </w:r>
      <w:proofErr w:type="spellStart"/>
      <w:r w:rsidRPr="004A7ED7">
        <w:rPr>
          <w:rFonts w:eastAsia="Times New Roman" w:cs="Times New Roman"/>
          <w:lang w:val="en-US" w:eastAsia="el-GR"/>
        </w:rPr>
        <w:t>i</w:t>
      </w:r>
      <w:proofErr w:type="spellEnd"/>
      <w:r w:rsidRPr="004A7ED7">
        <w:rPr>
          <w:rFonts w:eastAsia="Times New Roman" w:cs="Times New Roman"/>
          <w:lang w:eastAsia="el-GR"/>
        </w:rPr>
        <w:t>7 6700</w:t>
      </w:r>
      <w:r w:rsidRPr="004A7ED7">
        <w:rPr>
          <w:rFonts w:eastAsia="Times New Roman" w:cs="Times New Roman"/>
          <w:lang w:val="en-US" w:eastAsia="el-GR"/>
        </w:rPr>
        <w:t>U</w:t>
      </w:r>
      <w:r w:rsidRPr="004A7ED7">
        <w:rPr>
          <w:rFonts w:eastAsia="Times New Roman" w:cs="Times New Roman"/>
          <w:lang w:eastAsia="el-GR"/>
        </w:rPr>
        <w:t xml:space="preserve">, 2.6 </w:t>
      </w:r>
      <w:r w:rsidRPr="004A7ED7">
        <w:rPr>
          <w:rFonts w:eastAsia="Times New Roman" w:cs="Times New Roman"/>
          <w:lang w:val="en-US" w:eastAsia="el-GR"/>
        </w:rPr>
        <w:t>GHz</w:t>
      </w:r>
      <w:r w:rsidRPr="004A7ED7">
        <w:rPr>
          <w:rFonts w:eastAsia="Times New Roman" w:cs="Times New Roman"/>
          <w:lang w:eastAsia="el-GR"/>
        </w:rPr>
        <w:t xml:space="preserve">, μνήμη: τουλάχιστον 16 </w:t>
      </w:r>
      <w:r w:rsidRPr="004A7ED7">
        <w:rPr>
          <w:rFonts w:eastAsia="Times New Roman" w:cs="Times New Roman"/>
          <w:lang w:val="en-US" w:eastAsia="el-GR"/>
        </w:rPr>
        <w:t>GB</w:t>
      </w:r>
      <w:r w:rsidRPr="004A7ED7">
        <w:rPr>
          <w:rFonts w:eastAsia="Times New Roman" w:cs="Times New Roman"/>
          <w:lang w:eastAsia="el-GR"/>
        </w:rPr>
        <w:t xml:space="preserve"> </w:t>
      </w:r>
      <w:r w:rsidRPr="004A7ED7">
        <w:rPr>
          <w:rFonts w:eastAsia="Times New Roman" w:cs="Times New Roman"/>
          <w:lang w:val="en-US" w:eastAsia="el-GR"/>
        </w:rPr>
        <w:t>DDR</w:t>
      </w:r>
      <w:r w:rsidRPr="004A7ED7">
        <w:rPr>
          <w:rFonts w:eastAsia="Times New Roman" w:cs="Times New Roman"/>
          <w:lang w:eastAsia="el-GR"/>
        </w:rPr>
        <w:t xml:space="preserve">4, Σκληρός Δίσκος &gt; 500 </w:t>
      </w:r>
      <w:r w:rsidRPr="004A7ED7">
        <w:rPr>
          <w:rFonts w:eastAsia="Times New Roman" w:cs="Times New Roman"/>
          <w:lang w:val="en-US" w:eastAsia="el-GR"/>
        </w:rPr>
        <w:t>GB</w:t>
      </w:r>
      <w:r w:rsidRPr="004A7ED7">
        <w:rPr>
          <w:rFonts w:eastAsia="Times New Roman" w:cs="Times New Roman"/>
          <w:lang w:eastAsia="el-GR"/>
        </w:rPr>
        <w:t xml:space="preserve">, Κάρτα Γραφικών: </w:t>
      </w:r>
      <w:proofErr w:type="spellStart"/>
      <w:r w:rsidRPr="004A7ED7">
        <w:rPr>
          <w:rFonts w:eastAsia="Times New Roman" w:cs="Times New Roman"/>
          <w:lang w:val="en-US" w:eastAsia="el-GR"/>
        </w:rPr>
        <w:t>nVidia</w:t>
      </w:r>
      <w:proofErr w:type="spellEnd"/>
      <w:r w:rsidRPr="004A7ED7">
        <w:rPr>
          <w:rFonts w:eastAsia="Times New Roman" w:cs="Times New Roman"/>
          <w:lang w:eastAsia="el-GR"/>
        </w:rPr>
        <w:t xml:space="preserve">, </w:t>
      </w:r>
      <w:r w:rsidRPr="004A7ED7">
        <w:rPr>
          <w:rFonts w:eastAsia="Times New Roman" w:cs="Times New Roman"/>
          <w:lang w:val="en-US" w:eastAsia="el-GR"/>
        </w:rPr>
        <w:t>GeForce</w:t>
      </w:r>
      <w:r w:rsidRPr="004A7ED7">
        <w:rPr>
          <w:rFonts w:eastAsia="Times New Roman" w:cs="Times New Roman"/>
          <w:lang w:eastAsia="el-GR"/>
        </w:rPr>
        <w:t xml:space="preserve"> </w:t>
      </w:r>
      <w:r w:rsidRPr="004A7ED7">
        <w:rPr>
          <w:rFonts w:eastAsia="Times New Roman" w:cs="Times New Roman"/>
          <w:lang w:val="en-US" w:eastAsia="el-GR"/>
        </w:rPr>
        <w:t>GT</w:t>
      </w:r>
      <w:r w:rsidRPr="004A7ED7">
        <w:rPr>
          <w:rFonts w:eastAsia="Times New Roman" w:cs="Times New Roman"/>
          <w:lang w:eastAsia="el-GR"/>
        </w:rPr>
        <w:t xml:space="preserve"> 930</w:t>
      </w:r>
      <w:r w:rsidRPr="004A7ED7">
        <w:rPr>
          <w:rFonts w:eastAsia="Times New Roman" w:cs="Times New Roman"/>
          <w:lang w:val="en-US" w:eastAsia="el-GR"/>
        </w:rPr>
        <w:t>M</w:t>
      </w:r>
      <w:r w:rsidRPr="004A7ED7">
        <w:rPr>
          <w:rFonts w:eastAsia="Times New Roman" w:cs="Times New Roman"/>
          <w:lang w:eastAsia="el-GR"/>
        </w:rPr>
        <w:t xml:space="preserve">, λειτουργικό </w:t>
      </w:r>
      <w:r w:rsidRPr="004A7ED7">
        <w:rPr>
          <w:rFonts w:eastAsia="Times New Roman" w:cs="Times New Roman"/>
          <w:lang w:val="en-US" w:eastAsia="el-GR"/>
        </w:rPr>
        <w:t>windows</w:t>
      </w:r>
      <w:r w:rsidRPr="004A7ED7">
        <w:rPr>
          <w:rFonts w:eastAsia="Times New Roman" w:cs="Times New Roman"/>
          <w:lang w:eastAsia="el-GR"/>
        </w:rPr>
        <w:t xml:space="preserve"> Έκδοση: ότι νεότερο υπάρχει κατά  την εποχή της παράδοσης, με εγκαταστημένα γνήσια </w:t>
      </w:r>
      <w:r w:rsidRPr="004A7ED7">
        <w:rPr>
          <w:rFonts w:eastAsia="Times New Roman" w:cs="Times New Roman"/>
          <w:lang w:val="en-US" w:eastAsia="el-GR"/>
        </w:rPr>
        <w:t>Microsoft</w:t>
      </w:r>
      <w:r w:rsidRPr="004A7ED7">
        <w:rPr>
          <w:rFonts w:eastAsia="Times New Roman" w:cs="Times New Roman"/>
          <w:lang w:eastAsia="el-GR"/>
        </w:rPr>
        <w:t xml:space="preserve"> </w:t>
      </w:r>
      <w:r w:rsidRPr="004A7ED7">
        <w:rPr>
          <w:rFonts w:eastAsia="Times New Roman" w:cs="Times New Roman"/>
          <w:lang w:val="en-US" w:eastAsia="el-GR"/>
        </w:rPr>
        <w:t>office</w:t>
      </w:r>
      <w:r w:rsidRPr="004A7ED7">
        <w:rPr>
          <w:rFonts w:eastAsia="Times New Roman" w:cs="Times New Roman"/>
          <w:lang w:eastAsia="el-GR"/>
        </w:rPr>
        <w:t xml:space="preserve"> ότι νεότερο υπάρχει κατά  την εποχή της παράδοσης, και γνήσιο </w:t>
      </w:r>
      <w:r w:rsidRPr="004A7ED7">
        <w:rPr>
          <w:rFonts w:eastAsia="Times New Roman" w:cs="Times New Roman"/>
          <w:lang w:val="en-US" w:eastAsia="el-GR"/>
        </w:rPr>
        <w:t>antivirus</w:t>
      </w:r>
      <w:r w:rsidRPr="004A7ED7">
        <w:rPr>
          <w:rFonts w:eastAsia="Times New Roman" w:cs="Times New Roman"/>
          <w:lang w:eastAsia="el-GR"/>
        </w:rPr>
        <w:t xml:space="preserve">. Να παραδοθεί  με ασύρματο πληκτρολόγιο και ασύρματο ποντίκι . Να παραδοθεί με Web </w:t>
      </w:r>
      <w:proofErr w:type="spellStart"/>
      <w:r w:rsidRPr="004A7ED7">
        <w:rPr>
          <w:rFonts w:eastAsia="Times New Roman" w:cs="Times New Roman"/>
          <w:lang w:eastAsia="el-GR"/>
        </w:rPr>
        <w:t>camera</w:t>
      </w:r>
      <w:proofErr w:type="spellEnd"/>
      <w:r w:rsidRPr="004A7ED7">
        <w:rPr>
          <w:rFonts w:eastAsia="Times New Roman" w:cs="Times New Roman"/>
          <w:lang w:eastAsia="el-GR"/>
        </w:rPr>
        <w:t xml:space="preserve"> </w:t>
      </w:r>
      <w:proofErr w:type="spellStart"/>
      <w:r w:rsidRPr="004A7ED7">
        <w:rPr>
          <w:rFonts w:eastAsia="Times New Roman" w:cs="Times New Roman"/>
          <w:lang w:eastAsia="el-GR"/>
        </w:rPr>
        <w:t>Intel</w:t>
      </w:r>
      <w:proofErr w:type="spellEnd"/>
      <w:r w:rsidRPr="004A7ED7">
        <w:rPr>
          <w:rFonts w:eastAsia="Times New Roman" w:cs="Times New Roman"/>
          <w:lang w:eastAsia="el-GR"/>
        </w:rPr>
        <w:t xml:space="preserve"> </w:t>
      </w:r>
      <w:proofErr w:type="spellStart"/>
      <w:r w:rsidRPr="004A7ED7">
        <w:rPr>
          <w:rFonts w:eastAsia="Times New Roman" w:cs="Times New Roman"/>
          <w:lang w:eastAsia="el-GR"/>
        </w:rPr>
        <w:t>RealSense</w:t>
      </w:r>
      <w:proofErr w:type="spellEnd"/>
      <w:r w:rsidRPr="004A7ED7">
        <w:rPr>
          <w:rFonts w:eastAsia="Times New Roman" w:cs="Times New Roman"/>
          <w:lang w:eastAsia="el-GR"/>
        </w:rPr>
        <w:t xml:space="preserve"> 3D </w:t>
      </w:r>
      <w:proofErr w:type="spellStart"/>
      <w:r w:rsidRPr="004A7ED7">
        <w:rPr>
          <w:rFonts w:eastAsia="Times New Roman" w:cs="Times New Roman"/>
          <w:lang w:eastAsia="el-GR"/>
        </w:rPr>
        <w:t>Webcam</w:t>
      </w:r>
      <w:proofErr w:type="spellEnd"/>
      <w:r w:rsidRPr="004A7ED7">
        <w:rPr>
          <w:rFonts w:eastAsia="Times New Roman" w:cs="Times New Roman"/>
          <w:lang w:eastAsia="el-GR"/>
        </w:rPr>
        <w:t xml:space="preserve"> . </w:t>
      </w:r>
    </w:p>
    <w:p w:rsidR="00B964FD" w:rsidRPr="004A7ED7" w:rsidRDefault="00B964FD" w:rsidP="004A7ED7">
      <w:pPr>
        <w:spacing w:after="0" w:line="240" w:lineRule="auto"/>
        <w:jc w:val="both"/>
        <w:rPr>
          <w:rFonts w:eastAsia="Times New Roman" w:cs="Arial-BoldMT"/>
          <w:bCs/>
          <w:lang w:eastAsia="el-GR"/>
        </w:rPr>
      </w:pPr>
    </w:p>
    <w:p w:rsidR="00B964FD" w:rsidRPr="004A7ED7" w:rsidRDefault="00B964FD" w:rsidP="004A7ED7">
      <w:pPr>
        <w:spacing w:after="0" w:line="240" w:lineRule="auto"/>
        <w:jc w:val="both"/>
        <w:rPr>
          <w:rFonts w:eastAsia="Times New Roman" w:cs="Arial-BoldMT"/>
          <w:b/>
          <w:bCs/>
          <w:lang w:eastAsia="el-GR"/>
        </w:rPr>
      </w:pPr>
      <w:r w:rsidRPr="004A7ED7">
        <w:rPr>
          <w:rFonts w:eastAsia="Times New Roman" w:cs="Arial-BoldMT"/>
          <w:b/>
          <w:bCs/>
          <w:lang w:eastAsia="el-GR"/>
        </w:rPr>
        <w:t xml:space="preserve">ΙΙ.2 </w:t>
      </w:r>
      <w:r w:rsidRPr="004A7ED7">
        <w:rPr>
          <w:rFonts w:eastAsia="Times New Roman" w:cs="Arial-BoldMT"/>
          <w:b/>
          <w:bCs/>
          <w:lang w:val="en-US" w:eastAsia="el-GR"/>
        </w:rPr>
        <w:t>UPS</w:t>
      </w:r>
      <w:r w:rsidRPr="004A7ED7">
        <w:rPr>
          <w:rFonts w:eastAsia="Times New Roman" w:cs="Arial-BoldMT"/>
          <w:b/>
          <w:bCs/>
          <w:lang w:eastAsia="el-GR"/>
        </w:rPr>
        <w:t xml:space="preserve"> Υπολογιστή  (</w:t>
      </w:r>
      <w:proofErr w:type="spellStart"/>
      <w:r w:rsidRPr="004A7ED7">
        <w:rPr>
          <w:rFonts w:eastAsia="Times New Roman" w:cs="Arial-BoldMT"/>
          <w:b/>
          <w:bCs/>
          <w:lang w:eastAsia="el-GR"/>
        </w:rPr>
        <w:t>τεμ</w:t>
      </w:r>
      <w:proofErr w:type="spellEnd"/>
      <w:r w:rsidRPr="004A7ED7">
        <w:rPr>
          <w:rFonts w:eastAsia="Times New Roman" w:cs="Arial-BoldMT"/>
          <w:b/>
          <w:bCs/>
          <w:lang w:eastAsia="el-GR"/>
        </w:rPr>
        <w:t xml:space="preserve">. 5) </w:t>
      </w:r>
    </w:p>
    <w:p w:rsidR="00B964FD" w:rsidRPr="004A7ED7" w:rsidRDefault="00B964FD" w:rsidP="001220FB">
      <w:pPr>
        <w:pStyle w:val="ae"/>
        <w:rPr>
          <w:lang w:eastAsia="el-GR"/>
        </w:rPr>
      </w:pPr>
      <w:r w:rsidRPr="004A7ED7">
        <w:rPr>
          <w:lang w:eastAsia="el-GR"/>
        </w:rPr>
        <w:t xml:space="preserve">Σταθεροποιητής τάσης υπολογιστή ο οποίος να καλύπτει τα παρακάτω  τεχνικά χαρακτηριστικά : </w:t>
      </w:r>
    </w:p>
    <w:p w:rsidR="00B964FD" w:rsidRPr="004A7ED7" w:rsidRDefault="00B964FD" w:rsidP="001220FB">
      <w:pPr>
        <w:pStyle w:val="ae"/>
        <w:rPr>
          <w:lang w:eastAsia="el-GR"/>
        </w:rPr>
      </w:pPr>
      <w:r w:rsidRPr="004A7ED7">
        <w:rPr>
          <w:rFonts w:cs="Times New Roman"/>
          <w:lang w:eastAsia="el-GR"/>
        </w:rPr>
        <w:t xml:space="preserve">1200VA / 600W </w:t>
      </w:r>
      <w:proofErr w:type="spellStart"/>
      <w:r w:rsidRPr="004A7ED7">
        <w:rPr>
          <w:rFonts w:cs="Times New Roman"/>
          <w:lang w:eastAsia="el-GR"/>
        </w:rPr>
        <w:t>Line</w:t>
      </w:r>
      <w:proofErr w:type="spellEnd"/>
      <w:r w:rsidRPr="004A7ED7">
        <w:rPr>
          <w:rFonts w:cs="Times New Roman"/>
          <w:lang w:eastAsia="el-GR"/>
        </w:rPr>
        <w:t>-</w:t>
      </w:r>
      <w:proofErr w:type="spellStart"/>
      <w:r w:rsidRPr="004A7ED7">
        <w:rPr>
          <w:rFonts w:cs="Times New Roman"/>
          <w:lang w:eastAsia="el-GR"/>
        </w:rPr>
        <w:t>Interactive</w:t>
      </w:r>
      <w:proofErr w:type="spellEnd"/>
      <w:r w:rsidRPr="004A7ED7">
        <w:rPr>
          <w:rFonts w:cs="Times New Roman"/>
          <w:lang w:eastAsia="el-GR"/>
        </w:rPr>
        <w:t xml:space="preserve"> UPS.</w:t>
      </w:r>
      <w:r w:rsidRPr="004A7ED7">
        <w:rPr>
          <w:rFonts w:cs="Times New Roman"/>
          <w:lang w:eastAsia="el-GR"/>
        </w:rPr>
        <w:br/>
        <w:t xml:space="preserve">-C14 είσοδος, 2x </w:t>
      </w:r>
      <w:proofErr w:type="spellStart"/>
      <w:r w:rsidRPr="004A7ED7">
        <w:rPr>
          <w:rFonts w:cs="Times New Roman"/>
          <w:lang w:eastAsia="el-GR"/>
        </w:rPr>
        <w:t>Schuko</w:t>
      </w:r>
      <w:proofErr w:type="spellEnd"/>
      <w:r w:rsidRPr="004A7ED7">
        <w:rPr>
          <w:rFonts w:cs="Times New Roman"/>
          <w:lang w:eastAsia="el-GR"/>
        </w:rPr>
        <w:t>, 2x IEC C13.</w:t>
      </w:r>
      <w:r w:rsidRPr="004A7ED7">
        <w:rPr>
          <w:rFonts w:cs="Times New Roman"/>
          <w:lang w:eastAsia="el-GR"/>
        </w:rPr>
        <w:br/>
        <w:t>-Συμπεριλαμβάνονται μπαταρίες: 2x 12V / 7Ah.</w:t>
      </w:r>
      <w:r w:rsidRPr="004A7ED7">
        <w:rPr>
          <w:rFonts w:cs="Times New Roman"/>
          <w:lang w:eastAsia="el-GR"/>
        </w:rPr>
        <w:br/>
        <w:t xml:space="preserve">-USB με HID υποστήριξη και λογισμικό </w:t>
      </w:r>
      <w:proofErr w:type="spellStart"/>
      <w:r w:rsidRPr="004A7ED7">
        <w:rPr>
          <w:rFonts w:cs="Times New Roman"/>
          <w:lang w:eastAsia="el-GR"/>
        </w:rPr>
        <w:t>WinPower</w:t>
      </w:r>
      <w:proofErr w:type="spellEnd"/>
      <w:r w:rsidRPr="004A7ED7">
        <w:rPr>
          <w:rFonts w:cs="Times New Roman"/>
          <w:lang w:eastAsia="el-GR"/>
        </w:rPr>
        <w:t xml:space="preserve"> για τον έλεγχο και την παρακολούθηση.</w:t>
      </w:r>
      <w:r w:rsidRPr="004A7ED7">
        <w:rPr>
          <w:rFonts w:cs="Times New Roman"/>
          <w:lang w:eastAsia="el-GR"/>
        </w:rPr>
        <w:br/>
        <w:t xml:space="preserve">-Προστασία από υπερτάσεις Φίλτρο για τηλεφωνική γραμμή και </w:t>
      </w:r>
      <w:proofErr w:type="spellStart"/>
      <w:r w:rsidRPr="004A7ED7">
        <w:rPr>
          <w:rFonts w:cs="Times New Roman"/>
          <w:lang w:eastAsia="el-GR"/>
        </w:rPr>
        <w:t>modem</w:t>
      </w:r>
      <w:proofErr w:type="spellEnd"/>
      <w:r w:rsidRPr="004A7ED7">
        <w:rPr>
          <w:rFonts w:cs="Times New Roman"/>
          <w:lang w:eastAsia="el-GR"/>
        </w:rPr>
        <w:t>.</w:t>
      </w:r>
      <w:r w:rsidRPr="004A7ED7">
        <w:rPr>
          <w:rFonts w:cs="Times New Roman"/>
          <w:lang w:eastAsia="el-GR"/>
        </w:rPr>
        <w:br/>
        <w:t>-Γρήγορη φόρτιση 2-4Η έως 90%.</w:t>
      </w:r>
      <w:r w:rsidRPr="004A7ED7">
        <w:rPr>
          <w:lang w:eastAsia="el-GR"/>
        </w:rPr>
        <w:t xml:space="preserve"> </w:t>
      </w:r>
    </w:p>
    <w:p w:rsidR="00B964FD" w:rsidRPr="004A7ED7" w:rsidRDefault="00B964FD" w:rsidP="004A7ED7">
      <w:pPr>
        <w:spacing w:after="0" w:line="240" w:lineRule="auto"/>
        <w:jc w:val="both"/>
        <w:rPr>
          <w:rFonts w:eastAsia="Times New Roman" w:cs="Arial-BoldMT"/>
          <w:b/>
          <w:bCs/>
          <w:lang w:eastAsia="el-GR"/>
        </w:rPr>
      </w:pPr>
    </w:p>
    <w:p w:rsidR="00B964FD" w:rsidRPr="004A7ED7" w:rsidRDefault="00B964FD" w:rsidP="004A7ED7">
      <w:pPr>
        <w:spacing w:after="0" w:line="240" w:lineRule="auto"/>
        <w:jc w:val="both"/>
        <w:rPr>
          <w:rFonts w:eastAsia="Times New Roman" w:cs="Arial-BoldMT"/>
          <w:b/>
          <w:bCs/>
          <w:lang w:eastAsia="el-GR"/>
        </w:rPr>
      </w:pPr>
      <w:r w:rsidRPr="004A7ED7">
        <w:rPr>
          <w:rFonts w:eastAsia="Times New Roman" w:cs="Arial-BoldMT"/>
          <w:b/>
          <w:bCs/>
          <w:lang w:eastAsia="el-GR"/>
        </w:rPr>
        <w:t xml:space="preserve">ΙΙ.3.Πολυμηχάνημα  </w:t>
      </w:r>
      <w:r w:rsidRPr="004A7ED7">
        <w:rPr>
          <w:rFonts w:eastAsia="Times New Roman" w:cs="Arial-BoldMT"/>
          <w:b/>
          <w:bCs/>
          <w:lang w:val="en-US" w:eastAsia="el-GR"/>
        </w:rPr>
        <w:t>A</w:t>
      </w:r>
      <w:r w:rsidRPr="004A7ED7">
        <w:rPr>
          <w:rFonts w:eastAsia="Times New Roman" w:cs="Arial-BoldMT"/>
          <w:b/>
          <w:bCs/>
          <w:lang w:eastAsia="el-GR"/>
        </w:rPr>
        <w:t>4 (</w:t>
      </w:r>
      <w:proofErr w:type="spellStart"/>
      <w:r w:rsidRPr="004A7ED7">
        <w:rPr>
          <w:rFonts w:eastAsia="Times New Roman" w:cs="Arial-BoldMT"/>
          <w:b/>
          <w:bCs/>
          <w:lang w:eastAsia="el-GR"/>
        </w:rPr>
        <w:t>τεμ</w:t>
      </w:r>
      <w:proofErr w:type="spellEnd"/>
      <w:r w:rsidRPr="004A7ED7">
        <w:rPr>
          <w:rFonts w:eastAsia="Times New Roman" w:cs="Arial-BoldMT"/>
          <w:b/>
          <w:bCs/>
          <w:lang w:eastAsia="el-GR"/>
        </w:rPr>
        <w:t>. 2)</w:t>
      </w:r>
    </w:p>
    <w:p w:rsidR="00B964FD" w:rsidRPr="004A7ED7" w:rsidRDefault="00B964FD" w:rsidP="004A7ED7">
      <w:pPr>
        <w:spacing w:after="0" w:line="240" w:lineRule="auto"/>
        <w:jc w:val="both"/>
        <w:rPr>
          <w:rFonts w:eastAsia="Times New Roman" w:cs="Arial-BoldMT"/>
          <w:bCs/>
          <w:lang w:eastAsia="el-GR"/>
        </w:rPr>
      </w:pPr>
      <w:proofErr w:type="spellStart"/>
      <w:r w:rsidRPr="004A7ED7">
        <w:rPr>
          <w:rFonts w:eastAsia="Times New Roman" w:cs="Arial-BoldMT"/>
          <w:bCs/>
          <w:lang w:eastAsia="el-GR"/>
        </w:rPr>
        <w:t>Πολυμηχάνημα</w:t>
      </w:r>
      <w:proofErr w:type="spellEnd"/>
      <w:r w:rsidRPr="004A7ED7">
        <w:rPr>
          <w:rFonts w:eastAsia="Times New Roman" w:cs="Arial-BoldMT"/>
          <w:bCs/>
          <w:lang w:eastAsia="el-GR"/>
        </w:rPr>
        <w:t xml:space="preserve">  το οποίο να καλύπτει τα παρακάτω τεχνικά χαρακτηριστικά: </w:t>
      </w:r>
    </w:p>
    <w:p w:rsidR="00B964FD" w:rsidRPr="004A7ED7" w:rsidRDefault="00B964FD" w:rsidP="004A7ED7">
      <w:pPr>
        <w:spacing w:after="0" w:line="240" w:lineRule="auto"/>
        <w:jc w:val="both"/>
        <w:rPr>
          <w:rFonts w:eastAsia="Times New Roman" w:cs="Times New Roman"/>
          <w:lang w:eastAsia="el-GR"/>
        </w:rPr>
      </w:pPr>
      <w:r w:rsidRPr="004A7ED7">
        <w:rPr>
          <w:rFonts w:eastAsia="Times New Roman" w:cs="Arial-BoldMT"/>
          <w:bCs/>
          <w:lang w:eastAsia="el-GR"/>
        </w:rPr>
        <w:t xml:space="preserve">Λειτουργίες </w:t>
      </w:r>
      <w:proofErr w:type="spellStart"/>
      <w:r w:rsidRPr="004A7ED7">
        <w:rPr>
          <w:rFonts w:eastAsia="Times New Roman" w:cs="Times New Roman"/>
          <w:lang w:eastAsia="el-GR"/>
        </w:rPr>
        <w:t>Printing</w:t>
      </w:r>
      <w:proofErr w:type="spellEnd"/>
      <w:r w:rsidRPr="004A7ED7">
        <w:rPr>
          <w:rFonts w:eastAsia="Times New Roman" w:cs="Times New Roman"/>
          <w:lang w:eastAsia="el-GR"/>
        </w:rPr>
        <w:t xml:space="preserve">, </w:t>
      </w:r>
      <w:proofErr w:type="spellStart"/>
      <w:r w:rsidRPr="004A7ED7">
        <w:rPr>
          <w:rFonts w:eastAsia="Times New Roman" w:cs="Times New Roman"/>
          <w:lang w:eastAsia="el-GR"/>
        </w:rPr>
        <w:t>Copying</w:t>
      </w:r>
      <w:proofErr w:type="spellEnd"/>
      <w:r w:rsidRPr="004A7ED7">
        <w:rPr>
          <w:rFonts w:eastAsia="Times New Roman" w:cs="Times New Roman"/>
          <w:lang w:eastAsia="el-GR"/>
        </w:rPr>
        <w:t xml:space="preserve">, </w:t>
      </w:r>
      <w:proofErr w:type="spellStart"/>
      <w:r w:rsidRPr="004A7ED7">
        <w:rPr>
          <w:rFonts w:eastAsia="Times New Roman" w:cs="Times New Roman"/>
          <w:lang w:eastAsia="el-GR"/>
        </w:rPr>
        <w:t>Scanning</w:t>
      </w:r>
      <w:proofErr w:type="spellEnd"/>
      <w:r w:rsidRPr="004A7ED7">
        <w:rPr>
          <w:rFonts w:eastAsia="Times New Roman" w:cs="Times New Roman"/>
          <w:lang w:eastAsia="el-GR"/>
        </w:rPr>
        <w:t xml:space="preserve">, </w:t>
      </w:r>
      <w:proofErr w:type="spellStart"/>
      <w:r w:rsidRPr="004A7ED7">
        <w:rPr>
          <w:rFonts w:eastAsia="Times New Roman" w:cs="Times New Roman"/>
          <w:lang w:eastAsia="el-GR"/>
        </w:rPr>
        <w:t>Faxing</w:t>
      </w:r>
      <w:proofErr w:type="spellEnd"/>
    </w:p>
    <w:p w:rsidR="00B964FD" w:rsidRPr="004A7ED7" w:rsidRDefault="00B964FD" w:rsidP="004A7ED7">
      <w:pPr>
        <w:spacing w:after="0" w:line="240" w:lineRule="auto"/>
        <w:jc w:val="both"/>
        <w:rPr>
          <w:rFonts w:eastAsia="Times New Roman" w:cs="Times New Roman"/>
          <w:lang w:eastAsia="el-GR"/>
        </w:rPr>
      </w:pPr>
      <w:r w:rsidRPr="004A7ED7">
        <w:rPr>
          <w:rFonts w:eastAsia="Times New Roman" w:cs="Times New Roman"/>
          <w:lang w:eastAsia="el-GR"/>
        </w:rPr>
        <w:t xml:space="preserve">Ανάλυση  εκτύπωσης 5760 Χ 1440 </w:t>
      </w:r>
      <w:r w:rsidRPr="004A7ED7">
        <w:rPr>
          <w:rFonts w:eastAsia="Times New Roman" w:cs="Times New Roman"/>
          <w:lang w:val="en-US" w:eastAsia="el-GR"/>
        </w:rPr>
        <w:t>dpi</w:t>
      </w:r>
      <w:r w:rsidRPr="004A7ED7">
        <w:rPr>
          <w:rFonts w:eastAsia="Times New Roman" w:cs="Times New Roman"/>
          <w:lang w:eastAsia="el-GR"/>
        </w:rPr>
        <w:t xml:space="preserve"> </w:t>
      </w:r>
    </w:p>
    <w:p w:rsidR="00B964FD" w:rsidRPr="004A7ED7" w:rsidRDefault="00B964FD" w:rsidP="004A7ED7">
      <w:pPr>
        <w:spacing w:after="0" w:line="240" w:lineRule="auto"/>
        <w:jc w:val="both"/>
        <w:rPr>
          <w:rFonts w:eastAsia="Times New Roman" w:cs="Times New Roman"/>
          <w:lang w:eastAsia="el-GR"/>
        </w:rPr>
      </w:pPr>
      <w:r w:rsidRPr="004A7ED7">
        <w:rPr>
          <w:rFonts w:eastAsia="Times New Roman" w:cs="Times New Roman"/>
          <w:lang w:val="en-US" w:eastAsia="el-GR"/>
        </w:rPr>
        <w:t>T</w:t>
      </w:r>
      <w:proofErr w:type="spellStart"/>
      <w:r w:rsidRPr="004A7ED7">
        <w:rPr>
          <w:rFonts w:eastAsia="Times New Roman" w:cs="Times New Roman"/>
          <w:lang w:eastAsia="el-GR"/>
        </w:rPr>
        <w:t>αχύτητα</w:t>
      </w:r>
      <w:proofErr w:type="spellEnd"/>
      <w:r w:rsidRPr="004A7ED7">
        <w:rPr>
          <w:rFonts w:eastAsia="Times New Roman" w:cs="Times New Roman"/>
          <w:lang w:eastAsia="el-GR"/>
        </w:rPr>
        <w:t xml:space="preserve"> </w:t>
      </w:r>
      <w:proofErr w:type="gramStart"/>
      <w:r w:rsidRPr="004A7ED7">
        <w:rPr>
          <w:rFonts w:eastAsia="Times New Roman" w:cs="Times New Roman"/>
          <w:lang w:eastAsia="el-GR"/>
        </w:rPr>
        <w:t xml:space="preserve">εκτύπωσης  </w:t>
      </w:r>
      <w:proofErr w:type="spellStart"/>
      <w:r w:rsidRPr="004A7ED7">
        <w:rPr>
          <w:rFonts w:eastAsia="Times New Roman" w:cs="Times New Roman"/>
          <w:lang w:eastAsia="el-GR"/>
        </w:rPr>
        <w:t>Color</w:t>
      </w:r>
      <w:proofErr w:type="spellEnd"/>
      <w:proofErr w:type="gramEnd"/>
      <w:r w:rsidRPr="004A7ED7">
        <w:rPr>
          <w:rFonts w:eastAsia="Times New Roman" w:cs="Times New Roman"/>
          <w:lang w:eastAsia="el-GR"/>
        </w:rPr>
        <w:t xml:space="preserve">: &gt; 18 </w:t>
      </w:r>
      <w:proofErr w:type="spellStart"/>
      <w:r w:rsidRPr="004A7ED7">
        <w:rPr>
          <w:rFonts w:eastAsia="Times New Roman" w:cs="Times New Roman"/>
          <w:lang w:eastAsia="el-GR"/>
        </w:rPr>
        <w:t>ppm</w:t>
      </w:r>
      <w:proofErr w:type="spellEnd"/>
      <w:r w:rsidRPr="004A7ED7">
        <w:rPr>
          <w:rFonts w:eastAsia="Times New Roman" w:cs="Times New Roman"/>
          <w:lang w:eastAsia="el-GR"/>
        </w:rPr>
        <w:t xml:space="preserve">, </w:t>
      </w:r>
      <w:proofErr w:type="spellStart"/>
      <w:r w:rsidRPr="004A7ED7">
        <w:rPr>
          <w:rFonts w:eastAsia="Times New Roman" w:cs="Times New Roman"/>
          <w:lang w:eastAsia="el-GR"/>
        </w:rPr>
        <w:t>Black</w:t>
      </w:r>
      <w:proofErr w:type="spellEnd"/>
      <w:r w:rsidRPr="004A7ED7">
        <w:rPr>
          <w:rFonts w:eastAsia="Times New Roman" w:cs="Times New Roman"/>
          <w:lang w:eastAsia="el-GR"/>
        </w:rPr>
        <w:t xml:space="preserve">: &gt;30 </w:t>
      </w:r>
      <w:proofErr w:type="spellStart"/>
      <w:r w:rsidRPr="004A7ED7">
        <w:rPr>
          <w:rFonts w:eastAsia="Times New Roman" w:cs="Times New Roman"/>
          <w:lang w:eastAsia="el-GR"/>
        </w:rPr>
        <w:t>ppm</w:t>
      </w:r>
      <w:proofErr w:type="spellEnd"/>
    </w:p>
    <w:p w:rsidR="00B964FD" w:rsidRPr="004A7ED7" w:rsidRDefault="00B964FD" w:rsidP="004A7ED7">
      <w:pPr>
        <w:spacing w:after="0" w:line="240" w:lineRule="auto"/>
        <w:jc w:val="both"/>
        <w:rPr>
          <w:rFonts w:eastAsia="Times New Roman" w:cs="Times New Roman"/>
          <w:lang w:val="en-US" w:eastAsia="el-GR"/>
        </w:rPr>
      </w:pPr>
      <w:r w:rsidRPr="004A7ED7">
        <w:rPr>
          <w:rFonts w:eastAsia="Times New Roman" w:cs="Times New Roman"/>
          <w:lang w:eastAsia="el-GR"/>
        </w:rPr>
        <w:t>Ανάλυση</w:t>
      </w:r>
      <w:r w:rsidRPr="004A7ED7">
        <w:rPr>
          <w:rFonts w:eastAsia="Times New Roman" w:cs="Times New Roman"/>
          <w:lang w:val="en-US" w:eastAsia="el-GR"/>
        </w:rPr>
        <w:t xml:space="preserve">  scanner 1200 X 2400 dpi </w:t>
      </w:r>
    </w:p>
    <w:p w:rsidR="00B964FD" w:rsidRPr="004A7ED7" w:rsidRDefault="00B964FD" w:rsidP="004A7ED7">
      <w:pPr>
        <w:spacing w:after="0" w:line="240" w:lineRule="auto"/>
        <w:jc w:val="both"/>
        <w:rPr>
          <w:rFonts w:eastAsia="Times New Roman" w:cs="Times New Roman"/>
          <w:lang w:val="en-US" w:eastAsia="el-GR"/>
        </w:rPr>
      </w:pPr>
      <w:r w:rsidRPr="004A7ED7">
        <w:rPr>
          <w:rFonts w:eastAsia="Times New Roman" w:cs="Times New Roman"/>
          <w:lang w:val="en-US" w:eastAsia="el-GR"/>
        </w:rPr>
        <w:t>E</w:t>
      </w:r>
      <w:proofErr w:type="spellStart"/>
      <w:r w:rsidRPr="004A7ED7">
        <w:rPr>
          <w:rFonts w:eastAsia="Times New Roman" w:cs="Times New Roman"/>
          <w:lang w:eastAsia="el-GR"/>
        </w:rPr>
        <w:t>ίδος</w:t>
      </w:r>
      <w:proofErr w:type="spellEnd"/>
      <w:r w:rsidRPr="004A7ED7">
        <w:rPr>
          <w:rFonts w:eastAsia="Times New Roman" w:cs="Times New Roman"/>
          <w:lang w:val="en-US" w:eastAsia="el-GR"/>
        </w:rPr>
        <w:t xml:space="preserve"> FAX color </w:t>
      </w:r>
    </w:p>
    <w:p w:rsidR="00B964FD" w:rsidRPr="004A7ED7" w:rsidRDefault="00B964FD" w:rsidP="004A7ED7">
      <w:pPr>
        <w:spacing w:after="0" w:line="240" w:lineRule="auto"/>
        <w:jc w:val="both"/>
        <w:rPr>
          <w:rFonts w:eastAsia="Times New Roman" w:cs="Times New Roman"/>
          <w:lang w:eastAsia="el-GR"/>
        </w:rPr>
      </w:pPr>
      <w:r w:rsidRPr="004A7ED7">
        <w:rPr>
          <w:rFonts w:eastAsia="Times New Roman" w:cs="Times New Roman"/>
          <w:lang w:eastAsia="el-GR"/>
        </w:rPr>
        <w:t>Εκτύπωση, σάρωση, αντιγραφή και σάρωση διπλής όψης με εξαιρετικά χαμηλό κόστος</w:t>
      </w:r>
      <w:r w:rsidRPr="004A7ED7">
        <w:rPr>
          <w:rFonts w:eastAsia="Times New Roman" w:cs="Times New Roman"/>
          <w:lang w:eastAsia="el-GR"/>
        </w:rPr>
        <w:br/>
        <w:t xml:space="preserve">Ομαλή και απλή ρύθμιση και συντήρηση και αυτόματος τροφοδότης εγγράφων 30 σελίδων. Δυνατότητα διασύνδεσης </w:t>
      </w:r>
      <w:proofErr w:type="spellStart"/>
      <w:r w:rsidRPr="004A7ED7">
        <w:rPr>
          <w:rFonts w:eastAsia="Times New Roman" w:cs="Times New Roman"/>
          <w:lang w:eastAsia="el-GR"/>
        </w:rPr>
        <w:t>Wi</w:t>
      </w:r>
      <w:proofErr w:type="spellEnd"/>
      <w:r w:rsidRPr="004A7ED7">
        <w:rPr>
          <w:rFonts w:eastAsia="Times New Roman" w:cs="Times New Roman"/>
          <w:lang w:eastAsia="el-GR"/>
        </w:rPr>
        <w:t>-</w:t>
      </w:r>
      <w:proofErr w:type="spellStart"/>
      <w:r w:rsidRPr="004A7ED7">
        <w:rPr>
          <w:rFonts w:eastAsia="Times New Roman" w:cs="Times New Roman"/>
          <w:lang w:eastAsia="el-GR"/>
        </w:rPr>
        <w:t>Fi</w:t>
      </w:r>
      <w:proofErr w:type="spellEnd"/>
      <w:r w:rsidRPr="004A7ED7">
        <w:rPr>
          <w:rFonts w:eastAsia="Times New Roman" w:cs="Times New Roman"/>
          <w:lang w:eastAsia="el-GR"/>
        </w:rPr>
        <w:t xml:space="preserve"> και </w:t>
      </w:r>
      <w:proofErr w:type="spellStart"/>
      <w:r w:rsidRPr="004A7ED7">
        <w:rPr>
          <w:rFonts w:eastAsia="Times New Roman" w:cs="Times New Roman"/>
          <w:lang w:eastAsia="el-GR"/>
        </w:rPr>
        <w:t>Ethernet</w:t>
      </w:r>
      <w:proofErr w:type="spellEnd"/>
      <w:r w:rsidRPr="004A7ED7">
        <w:rPr>
          <w:rFonts w:eastAsia="Times New Roman" w:cs="Times New Roman"/>
          <w:lang w:eastAsia="el-GR"/>
        </w:rPr>
        <w:t xml:space="preserve"> και εύκολη εκτύπωση μέσω κινητών συσκευών </w:t>
      </w:r>
    </w:p>
    <w:p w:rsidR="00B964FD" w:rsidRPr="004A7ED7" w:rsidRDefault="00B964FD" w:rsidP="004A7ED7">
      <w:pPr>
        <w:spacing w:after="0" w:line="240" w:lineRule="auto"/>
        <w:jc w:val="both"/>
        <w:rPr>
          <w:rFonts w:eastAsia="Times New Roman" w:cs="Arial-BoldMT"/>
          <w:b/>
          <w:bCs/>
          <w:lang w:eastAsia="el-GR"/>
        </w:rPr>
      </w:pPr>
    </w:p>
    <w:p w:rsidR="00B964FD" w:rsidRPr="004A7ED7" w:rsidRDefault="00B964FD" w:rsidP="004A7ED7">
      <w:pPr>
        <w:spacing w:after="0" w:line="240" w:lineRule="auto"/>
        <w:jc w:val="both"/>
        <w:rPr>
          <w:rFonts w:eastAsia="Times New Roman" w:cs="Arial-BoldMT"/>
          <w:b/>
          <w:bCs/>
          <w:lang w:eastAsia="el-GR"/>
        </w:rPr>
      </w:pPr>
      <w:r w:rsidRPr="004A7ED7">
        <w:rPr>
          <w:rFonts w:eastAsia="Times New Roman" w:cs="Arial-BoldMT"/>
          <w:b/>
          <w:bCs/>
          <w:lang w:eastAsia="el-GR"/>
        </w:rPr>
        <w:t xml:space="preserve">ΙΙ.4. </w:t>
      </w:r>
      <w:r w:rsidRPr="004A7ED7">
        <w:rPr>
          <w:rFonts w:eastAsia="Times New Roman" w:cs="Arial-BoldMT"/>
          <w:b/>
          <w:bCs/>
          <w:lang w:val="en-US" w:eastAsia="el-GR"/>
        </w:rPr>
        <w:t>Tablet</w:t>
      </w:r>
      <w:r w:rsidRPr="004A7ED7">
        <w:rPr>
          <w:rFonts w:eastAsia="Times New Roman" w:cs="Arial-BoldMT"/>
          <w:b/>
          <w:bCs/>
          <w:lang w:eastAsia="el-GR"/>
        </w:rPr>
        <w:t xml:space="preserve"> (τεμ.15) </w:t>
      </w:r>
    </w:p>
    <w:p w:rsidR="00B964FD" w:rsidRPr="004A7ED7" w:rsidRDefault="00B964FD" w:rsidP="004A7ED7">
      <w:pPr>
        <w:spacing w:after="0" w:line="240" w:lineRule="auto"/>
        <w:jc w:val="both"/>
        <w:rPr>
          <w:rFonts w:eastAsia="Times New Roman" w:cs="Times New Roman"/>
          <w:lang w:eastAsia="el-GR"/>
        </w:rPr>
      </w:pPr>
      <w:r w:rsidRPr="004A7ED7">
        <w:rPr>
          <w:rFonts w:eastAsia="Times New Roman" w:cs="Times New Roman"/>
          <w:lang w:eastAsia="el-GR"/>
        </w:rPr>
        <w:t xml:space="preserve">Οθόνη 7-9 ίντσες </w:t>
      </w:r>
    </w:p>
    <w:p w:rsidR="00B964FD" w:rsidRPr="004A7ED7" w:rsidRDefault="00B964FD" w:rsidP="004A7ED7">
      <w:pPr>
        <w:spacing w:after="0" w:line="240" w:lineRule="auto"/>
        <w:jc w:val="both"/>
        <w:rPr>
          <w:rFonts w:eastAsia="Times New Roman" w:cs="Times New Roman"/>
          <w:lang w:eastAsia="el-GR"/>
        </w:rPr>
      </w:pPr>
      <w:r w:rsidRPr="004A7ED7">
        <w:rPr>
          <w:rFonts w:eastAsia="Times New Roman" w:cs="Times New Roman"/>
          <w:lang w:eastAsia="el-GR"/>
        </w:rPr>
        <w:t xml:space="preserve">Μέγεθος Μνήμης  </w:t>
      </w:r>
      <w:r w:rsidRPr="004A7ED7">
        <w:rPr>
          <w:rFonts w:eastAsia="Times New Roman" w:cs="Times New Roman"/>
          <w:lang w:val="en-US" w:eastAsia="el-GR"/>
        </w:rPr>
        <w:t>RAM</w:t>
      </w:r>
      <w:r w:rsidRPr="004A7ED7">
        <w:rPr>
          <w:rFonts w:eastAsia="Times New Roman" w:cs="Times New Roman"/>
          <w:lang w:eastAsia="el-GR"/>
        </w:rPr>
        <w:t xml:space="preserve"> 3-4 </w:t>
      </w:r>
      <w:r w:rsidRPr="004A7ED7">
        <w:rPr>
          <w:rFonts w:eastAsia="Times New Roman" w:cs="Times New Roman"/>
          <w:lang w:val="en-US" w:eastAsia="el-GR"/>
        </w:rPr>
        <w:t>GB</w:t>
      </w:r>
    </w:p>
    <w:p w:rsidR="00B964FD" w:rsidRPr="004A7ED7" w:rsidRDefault="00B964FD" w:rsidP="004A7ED7">
      <w:pPr>
        <w:spacing w:after="0" w:line="240" w:lineRule="auto"/>
        <w:jc w:val="both"/>
        <w:rPr>
          <w:rFonts w:eastAsia="Times New Roman" w:cs="Times New Roman"/>
          <w:lang w:eastAsia="el-GR"/>
        </w:rPr>
      </w:pPr>
      <w:r w:rsidRPr="004A7ED7">
        <w:rPr>
          <w:rFonts w:eastAsia="Times New Roman" w:cs="Times New Roman"/>
          <w:lang w:eastAsia="el-GR"/>
        </w:rPr>
        <w:lastRenderedPageBreak/>
        <w:t xml:space="preserve">Αποθηκευτικός Χώρος  Τουλάχιστον 16 GB </w:t>
      </w:r>
    </w:p>
    <w:p w:rsidR="00B964FD" w:rsidRPr="004A7ED7" w:rsidRDefault="00B964FD" w:rsidP="004A7ED7">
      <w:pPr>
        <w:spacing w:after="0" w:line="240" w:lineRule="auto"/>
        <w:jc w:val="both"/>
        <w:rPr>
          <w:rFonts w:eastAsia="Times New Roman" w:cs="Times New Roman"/>
          <w:lang w:eastAsia="el-GR"/>
        </w:rPr>
      </w:pPr>
      <w:r w:rsidRPr="004A7ED7">
        <w:rPr>
          <w:rFonts w:eastAsia="Times New Roman" w:cs="Times New Roman"/>
          <w:lang w:eastAsia="el-GR"/>
        </w:rPr>
        <w:t xml:space="preserve">Ανάλυση Οθόνης Τουλάχιστον FHD (1920 x 1080) </w:t>
      </w:r>
    </w:p>
    <w:p w:rsidR="00B964FD" w:rsidRPr="004A7ED7" w:rsidRDefault="00B964FD" w:rsidP="004A7ED7">
      <w:pPr>
        <w:spacing w:after="0" w:line="240" w:lineRule="auto"/>
        <w:jc w:val="both"/>
        <w:rPr>
          <w:rFonts w:eastAsia="Times New Roman" w:cs="Times New Roman"/>
          <w:lang w:eastAsia="el-GR"/>
        </w:rPr>
      </w:pPr>
      <w:r w:rsidRPr="004A7ED7">
        <w:rPr>
          <w:rFonts w:eastAsia="Times New Roman" w:cs="Times New Roman"/>
          <w:lang w:eastAsia="el-GR"/>
        </w:rPr>
        <w:t xml:space="preserve">Δίκτυο Σύνδεσης 4 </w:t>
      </w:r>
      <w:r w:rsidRPr="004A7ED7">
        <w:rPr>
          <w:rFonts w:eastAsia="Times New Roman" w:cs="Times New Roman"/>
          <w:lang w:val="en-US" w:eastAsia="el-GR"/>
        </w:rPr>
        <w:t>G</w:t>
      </w:r>
    </w:p>
    <w:p w:rsidR="00B964FD" w:rsidRPr="004A7ED7" w:rsidRDefault="00B964FD" w:rsidP="004A7ED7">
      <w:pPr>
        <w:spacing w:after="0" w:line="240" w:lineRule="auto"/>
        <w:jc w:val="both"/>
        <w:rPr>
          <w:rFonts w:eastAsia="Times New Roman" w:cs="Times New Roman"/>
          <w:lang w:eastAsia="el-GR"/>
        </w:rPr>
      </w:pPr>
      <w:r w:rsidRPr="004A7ED7">
        <w:rPr>
          <w:rFonts w:eastAsia="Times New Roman" w:cs="Times New Roman"/>
          <w:lang w:eastAsia="el-GR"/>
        </w:rPr>
        <w:t xml:space="preserve">Λειτουργικό Σύστημα </w:t>
      </w:r>
      <w:r w:rsidRPr="004A7ED7">
        <w:rPr>
          <w:rFonts w:eastAsia="Times New Roman" w:cs="Times New Roman"/>
          <w:lang w:val="en-US" w:eastAsia="el-GR"/>
        </w:rPr>
        <w:t>Android</w:t>
      </w:r>
      <w:r w:rsidRPr="004A7ED7">
        <w:rPr>
          <w:rFonts w:eastAsia="Times New Roman" w:cs="Times New Roman"/>
          <w:lang w:eastAsia="el-GR"/>
        </w:rPr>
        <w:t xml:space="preserve"> την τελευταία έκδοση κατά την περίοδο παράδοσης</w:t>
      </w:r>
    </w:p>
    <w:p w:rsidR="00B964FD" w:rsidRPr="004A7ED7" w:rsidRDefault="00B964FD" w:rsidP="004A7ED7">
      <w:pPr>
        <w:spacing w:after="0" w:line="240" w:lineRule="auto"/>
        <w:jc w:val="both"/>
        <w:rPr>
          <w:rFonts w:eastAsia="Times New Roman" w:cs="Times New Roman"/>
          <w:lang w:val="en-US" w:eastAsia="el-GR"/>
        </w:rPr>
      </w:pPr>
      <w:r w:rsidRPr="004A7ED7">
        <w:rPr>
          <w:rFonts w:eastAsia="Times New Roman" w:cs="Times New Roman"/>
          <w:lang w:val="en-US" w:eastAsia="el-GR"/>
        </w:rPr>
        <w:t xml:space="preserve">CPU: 2300 MHz </w:t>
      </w:r>
      <w:proofErr w:type="spellStart"/>
      <w:r w:rsidRPr="004A7ED7">
        <w:rPr>
          <w:rFonts w:eastAsia="Times New Roman" w:cs="Times New Roman"/>
          <w:lang w:val="en-US" w:eastAsia="el-GR"/>
        </w:rPr>
        <w:t>Octa</w:t>
      </w:r>
      <w:proofErr w:type="spellEnd"/>
      <w:r w:rsidRPr="004A7ED7">
        <w:rPr>
          <w:rFonts w:eastAsia="Times New Roman" w:cs="Times New Roman"/>
          <w:lang w:val="en-US" w:eastAsia="el-GR"/>
        </w:rPr>
        <w:t>-Core (4+4)</w:t>
      </w:r>
    </w:p>
    <w:p w:rsidR="00B964FD" w:rsidRPr="004A7ED7" w:rsidRDefault="00B964FD" w:rsidP="004A7ED7">
      <w:pPr>
        <w:spacing w:after="0" w:line="240" w:lineRule="auto"/>
        <w:jc w:val="both"/>
        <w:rPr>
          <w:rFonts w:eastAsia="Times New Roman" w:cs="Arial-BoldMT"/>
          <w:b/>
          <w:bCs/>
          <w:lang w:val="en-US" w:eastAsia="el-GR"/>
        </w:rPr>
      </w:pPr>
    </w:p>
    <w:p w:rsidR="00B05BC8" w:rsidRPr="00C8140F" w:rsidRDefault="00B05BC8" w:rsidP="004A7ED7">
      <w:pPr>
        <w:autoSpaceDE w:val="0"/>
        <w:autoSpaceDN w:val="0"/>
        <w:adjustRightInd w:val="0"/>
        <w:spacing w:after="0" w:line="240" w:lineRule="auto"/>
        <w:jc w:val="both"/>
        <w:rPr>
          <w:rFonts w:eastAsia="Times New Roman" w:cs="Times New Roman"/>
          <w:b/>
          <w:lang w:val="en-US" w:eastAsia="el-GR"/>
        </w:rPr>
      </w:pPr>
    </w:p>
    <w:p w:rsidR="00B05BC8" w:rsidRPr="00B4424C" w:rsidRDefault="00B05BC8" w:rsidP="004A7ED7">
      <w:pPr>
        <w:autoSpaceDE w:val="0"/>
        <w:autoSpaceDN w:val="0"/>
        <w:adjustRightInd w:val="0"/>
        <w:spacing w:after="0" w:line="240" w:lineRule="auto"/>
        <w:jc w:val="both"/>
        <w:rPr>
          <w:rFonts w:eastAsia="Times New Roman" w:cs="Times New Roman"/>
          <w:b/>
          <w:lang w:val="en-US" w:eastAsia="el-GR"/>
        </w:rPr>
      </w:pPr>
    </w:p>
    <w:p w:rsidR="00B05BC8" w:rsidRPr="00B4424C" w:rsidRDefault="00B05BC8" w:rsidP="004A7ED7">
      <w:pPr>
        <w:autoSpaceDE w:val="0"/>
        <w:autoSpaceDN w:val="0"/>
        <w:adjustRightInd w:val="0"/>
        <w:spacing w:after="0" w:line="240" w:lineRule="auto"/>
        <w:jc w:val="both"/>
        <w:rPr>
          <w:rFonts w:eastAsia="Times New Roman" w:cs="Times New Roman"/>
          <w:b/>
          <w:lang w:val="en-US" w:eastAsia="el-GR"/>
        </w:rPr>
      </w:pPr>
    </w:p>
    <w:p w:rsidR="00B05BC8" w:rsidRPr="00B4424C" w:rsidRDefault="00C8140F" w:rsidP="004A7ED7">
      <w:pPr>
        <w:autoSpaceDE w:val="0"/>
        <w:autoSpaceDN w:val="0"/>
        <w:adjustRightInd w:val="0"/>
        <w:spacing w:after="0" w:line="240" w:lineRule="auto"/>
        <w:jc w:val="both"/>
        <w:rPr>
          <w:rFonts w:eastAsia="Times New Roman" w:cs="Times New Roman"/>
          <w:b/>
          <w:lang w:val="en-US" w:eastAsia="el-GR"/>
        </w:rPr>
      </w:pPr>
      <w:r>
        <w:rPr>
          <w:rFonts w:eastAsia="Times New Roman" w:cs="Times New Roman"/>
          <w:b/>
          <w:lang w:eastAsia="el-GR"/>
        </w:rPr>
        <w:t>ΤΜΗΜΑ</w:t>
      </w:r>
      <w:r>
        <w:rPr>
          <w:rFonts w:eastAsia="Times New Roman" w:cs="Times New Roman"/>
          <w:b/>
          <w:lang w:val="en-US" w:eastAsia="el-GR"/>
        </w:rPr>
        <w:t xml:space="preserve"> II</w:t>
      </w:r>
      <w:r w:rsidR="00AF520E" w:rsidRPr="00B4424C">
        <w:rPr>
          <w:rFonts w:eastAsia="Times New Roman" w:cs="Times New Roman"/>
          <w:b/>
          <w:lang w:val="en-US" w:eastAsia="el-GR"/>
        </w:rPr>
        <w:t xml:space="preserve"> </w:t>
      </w:r>
    </w:p>
    <w:p w:rsidR="00AF520E" w:rsidRPr="004A7ED7" w:rsidRDefault="00AF520E" w:rsidP="004A7ED7">
      <w:pPr>
        <w:autoSpaceDE w:val="0"/>
        <w:autoSpaceDN w:val="0"/>
        <w:adjustRightInd w:val="0"/>
        <w:spacing w:after="0" w:line="240" w:lineRule="auto"/>
        <w:jc w:val="both"/>
        <w:rPr>
          <w:rFonts w:eastAsia="Times New Roman" w:cs="Times New Roman"/>
          <w:b/>
          <w:lang w:eastAsia="el-GR"/>
        </w:rPr>
      </w:pPr>
      <w:r w:rsidRPr="004A7ED7">
        <w:rPr>
          <w:rFonts w:eastAsia="Times New Roman" w:cs="Times New Roman"/>
          <w:b/>
          <w:lang w:eastAsia="el-GR"/>
        </w:rPr>
        <w:t>ΦΟΥΡΝΟΙ ΚΕΡΑΜΙΚΗΣ</w:t>
      </w:r>
    </w:p>
    <w:p w:rsidR="00AF520E" w:rsidRPr="004A7ED7" w:rsidRDefault="00AF520E" w:rsidP="004A7ED7">
      <w:pPr>
        <w:spacing w:after="0" w:line="240" w:lineRule="auto"/>
        <w:jc w:val="both"/>
        <w:rPr>
          <w:rFonts w:eastAsia="Times New Roman" w:cs="Times New Roman"/>
          <w:b/>
          <w:lang w:eastAsia="el-GR"/>
        </w:rPr>
      </w:pPr>
    </w:p>
    <w:p w:rsidR="00AF520E" w:rsidRPr="004A7ED7" w:rsidRDefault="00AE646D" w:rsidP="004A7ED7">
      <w:pPr>
        <w:spacing w:after="0" w:line="240" w:lineRule="auto"/>
        <w:jc w:val="both"/>
        <w:rPr>
          <w:rFonts w:eastAsia="Times New Roman" w:cs="Arial-BoldMT"/>
          <w:b/>
          <w:bCs/>
          <w:lang w:eastAsia="el-GR"/>
        </w:rPr>
      </w:pPr>
      <w:r w:rsidRPr="004A7ED7">
        <w:rPr>
          <w:rFonts w:eastAsia="Times New Roman" w:cs="Arial-BoldMT"/>
          <w:b/>
          <w:bCs/>
          <w:lang w:val="en-US" w:eastAsia="el-GR"/>
        </w:rPr>
        <w:t>V</w:t>
      </w:r>
      <w:r w:rsidR="00AF520E" w:rsidRPr="004A7ED7">
        <w:rPr>
          <w:rFonts w:eastAsia="Times New Roman" w:cs="Arial-BoldMT"/>
          <w:b/>
          <w:bCs/>
          <w:lang w:eastAsia="el-GR"/>
        </w:rPr>
        <w:t>1.Φούρνος κεραμικών με πάγκο 85</w:t>
      </w:r>
      <w:proofErr w:type="spellStart"/>
      <w:r w:rsidR="00AF520E" w:rsidRPr="004A7ED7">
        <w:rPr>
          <w:rFonts w:eastAsia="Times New Roman" w:cs="Arial-BoldMT"/>
          <w:b/>
          <w:bCs/>
          <w:lang w:val="en-US" w:eastAsia="el-GR"/>
        </w:rPr>
        <w:t>lt</w:t>
      </w:r>
      <w:proofErr w:type="spellEnd"/>
      <w:r w:rsidR="00AF520E" w:rsidRPr="004A7ED7">
        <w:rPr>
          <w:rFonts w:eastAsia="Times New Roman" w:cs="Arial-BoldMT"/>
          <w:b/>
          <w:bCs/>
          <w:lang w:eastAsia="el-GR"/>
        </w:rPr>
        <w:t xml:space="preserve"> (τεμάχιο 1) </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Φούρνος κεραμικών  με :</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val="en-US" w:eastAsia="el-GR"/>
        </w:rPr>
        <w:t>T</w:t>
      </w:r>
      <w:proofErr w:type="spellStart"/>
      <w:r w:rsidRPr="004A7ED7">
        <w:rPr>
          <w:rFonts w:eastAsia="Times New Roman" w:cs="Times New Roman"/>
          <w:lang w:eastAsia="el-GR"/>
        </w:rPr>
        <w:t>ύπος</w:t>
      </w:r>
      <w:proofErr w:type="spellEnd"/>
      <w:r w:rsidRPr="004A7ED7">
        <w:rPr>
          <w:rFonts w:eastAsia="Times New Roman" w:cs="Times New Roman"/>
          <w:lang w:eastAsia="el-GR"/>
        </w:rPr>
        <w:t xml:space="preserve"> </w:t>
      </w:r>
      <w:proofErr w:type="gramStart"/>
      <w:r w:rsidRPr="004A7ED7">
        <w:rPr>
          <w:rFonts w:eastAsia="Times New Roman" w:cs="Times New Roman"/>
          <w:lang w:eastAsia="el-GR"/>
        </w:rPr>
        <w:t>καμινιού :</w:t>
      </w:r>
      <w:proofErr w:type="gramEnd"/>
      <w:r w:rsidRPr="004A7ED7">
        <w:rPr>
          <w:rFonts w:eastAsia="Times New Roman" w:cs="Times New Roman"/>
          <w:lang w:eastAsia="el-GR"/>
        </w:rPr>
        <w:t xml:space="preserve"> Σταθερό ( </w:t>
      </w:r>
      <w:r w:rsidRPr="004A7ED7">
        <w:rPr>
          <w:rFonts w:eastAsia="Times New Roman" w:cs="Times New Roman"/>
          <w:lang w:val="en-US" w:eastAsia="el-GR"/>
        </w:rPr>
        <w:t>Front</w:t>
      </w:r>
      <w:r w:rsidRPr="004A7ED7">
        <w:rPr>
          <w:rFonts w:eastAsia="Times New Roman" w:cs="Times New Roman"/>
          <w:lang w:eastAsia="el-GR"/>
        </w:rPr>
        <w:t xml:space="preserve"> </w:t>
      </w:r>
      <w:r w:rsidRPr="004A7ED7">
        <w:rPr>
          <w:rFonts w:eastAsia="Times New Roman" w:cs="Times New Roman"/>
          <w:lang w:val="en-US" w:eastAsia="el-GR"/>
        </w:rPr>
        <w:t>Load</w:t>
      </w:r>
      <w:r w:rsidRPr="004A7ED7">
        <w:rPr>
          <w:rFonts w:eastAsia="Times New Roman" w:cs="Times New Roman"/>
          <w:lang w:eastAsia="el-GR"/>
        </w:rPr>
        <w:t>)</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Εσωτερικές διαστάσεις :  42</w:t>
      </w:r>
      <w:r w:rsidRPr="004A7ED7">
        <w:rPr>
          <w:rFonts w:eastAsia="Times New Roman" w:cs="Times New Roman"/>
          <w:lang w:val="en-US" w:eastAsia="el-GR"/>
        </w:rPr>
        <w:t>cm</w:t>
      </w:r>
      <w:r w:rsidRPr="004A7ED7">
        <w:rPr>
          <w:rFonts w:eastAsia="Times New Roman" w:cs="Times New Roman"/>
          <w:lang w:eastAsia="el-GR"/>
        </w:rPr>
        <w:t xml:space="preserve"> πλάτος Χ 45</w:t>
      </w:r>
      <w:r w:rsidRPr="004A7ED7">
        <w:rPr>
          <w:rFonts w:eastAsia="Times New Roman" w:cs="Times New Roman"/>
          <w:lang w:val="en-US" w:eastAsia="el-GR"/>
        </w:rPr>
        <w:t>cm</w:t>
      </w:r>
      <w:r w:rsidRPr="004A7ED7">
        <w:rPr>
          <w:rFonts w:eastAsia="Times New Roman" w:cs="Times New Roman"/>
          <w:lang w:eastAsia="el-GR"/>
        </w:rPr>
        <w:t xml:space="preserve"> βάθος Χ 45</w:t>
      </w:r>
      <w:r w:rsidRPr="004A7ED7">
        <w:rPr>
          <w:rFonts w:eastAsia="Times New Roman" w:cs="Times New Roman"/>
          <w:lang w:val="en-US" w:eastAsia="el-GR"/>
        </w:rPr>
        <w:t>cm</w:t>
      </w:r>
      <w:r w:rsidRPr="004A7ED7">
        <w:rPr>
          <w:rFonts w:eastAsia="Times New Roman" w:cs="Times New Roman"/>
          <w:lang w:eastAsia="el-GR"/>
        </w:rPr>
        <w:t xml:space="preserve"> ύψος</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Χωρητικότητα  85</w:t>
      </w:r>
      <w:proofErr w:type="spellStart"/>
      <w:r w:rsidRPr="004A7ED7">
        <w:rPr>
          <w:rFonts w:eastAsia="Times New Roman" w:cs="Times New Roman"/>
          <w:lang w:val="en-US" w:eastAsia="el-GR"/>
        </w:rPr>
        <w:t>lt</w:t>
      </w:r>
      <w:proofErr w:type="spellEnd"/>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Ισχύς  6,5</w:t>
      </w:r>
      <w:r w:rsidRPr="004A7ED7">
        <w:rPr>
          <w:rFonts w:eastAsia="Times New Roman" w:cs="Times New Roman"/>
          <w:lang w:val="en-US" w:eastAsia="el-GR"/>
        </w:rPr>
        <w:t>KW</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Τάση : τριφασικό</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Θερμοκρασία λειτουργίας 1200ο</w:t>
      </w:r>
      <w:r w:rsidRPr="004A7ED7">
        <w:rPr>
          <w:rFonts w:eastAsia="Times New Roman" w:cs="Times New Roman"/>
          <w:lang w:val="en-US" w:eastAsia="el-GR"/>
        </w:rPr>
        <w:t>C</w:t>
      </w:r>
      <w:r w:rsidRPr="004A7ED7">
        <w:rPr>
          <w:rFonts w:eastAsia="Times New Roman" w:cs="Times New Roman"/>
          <w:lang w:eastAsia="el-GR"/>
        </w:rPr>
        <w:t xml:space="preserve"> </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 xml:space="preserve">Τύπος </w:t>
      </w:r>
      <w:r w:rsidRPr="004A7ED7">
        <w:rPr>
          <w:rFonts w:eastAsia="Times New Roman" w:cs="Times New Roman"/>
          <w:lang w:val="en-US" w:eastAsia="el-GR"/>
        </w:rPr>
        <w:t>controller</w:t>
      </w:r>
      <w:r w:rsidRPr="004A7ED7">
        <w:rPr>
          <w:rFonts w:eastAsia="Times New Roman" w:cs="Times New Roman"/>
          <w:lang w:eastAsia="el-GR"/>
        </w:rPr>
        <w:t xml:space="preserve"> : </w:t>
      </w:r>
      <w:r w:rsidRPr="004A7ED7">
        <w:rPr>
          <w:rFonts w:eastAsia="Times New Roman" w:cs="Times New Roman"/>
          <w:lang w:val="en-US" w:eastAsia="el-GR"/>
        </w:rPr>
        <w:t>ATR</w:t>
      </w:r>
      <w:r w:rsidRPr="004A7ED7">
        <w:rPr>
          <w:rFonts w:eastAsia="Times New Roman" w:cs="Times New Roman"/>
          <w:lang w:eastAsia="el-GR"/>
        </w:rPr>
        <w:t xml:space="preserve"> 902  </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 xml:space="preserve">Το σύστημα να αποτελείται από : </w:t>
      </w:r>
      <w:r w:rsidRPr="004A7ED7">
        <w:rPr>
          <w:rFonts w:eastAsia="Times New Roman" w:cs="Times New Roman"/>
          <w:lang w:val="en-US" w:eastAsia="el-GR"/>
        </w:rPr>
        <w:t>K</w:t>
      </w:r>
      <w:proofErr w:type="spellStart"/>
      <w:r w:rsidRPr="004A7ED7">
        <w:rPr>
          <w:rFonts w:eastAsia="Times New Roman" w:cs="Times New Roman"/>
          <w:lang w:eastAsia="el-GR"/>
        </w:rPr>
        <w:t>αμίνι</w:t>
      </w:r>
      <w:proofErr w:type="spellEnd"/>
      <w:r w:rsidRPr="004A7ED7">
        <w:rPr>
          <w:rFonts w:eastAsia="Times New Roman" w:cs="Times New Roman"/>
          <w:lang w:eastAsia="el-GR"/>
        </w:rPr>
        <w:t xml:space="preserve"> με </w:t>
      </w:r>
      <w:r w:rsidRPr="004A7ED7">
        <w:rPr>
          <w:rFonts w:eastAsia="Times New Roman" w:cs="Times New Roman"/>
          <w:lang w:val="en-US" w:eastAsia="el-GR"/>
        </w:rPr>
        <w:t>controller</w:t>
      </w:r>
      <w:r w:rsidRPr="004A7ED7">
        <w:rPr>
          <w:rFonts w:eastAsia="Times New Roman" w:cs="Times New Roman"/>
          <w:lang w:eastAsia="el-GR"/>
        </w:rPr>
        <w:t xml:space="preserve"> , πυρίμαχο  εξοπλισμό , </w:t>
      </w:r>
      <w:proofErr w:type="spellStart"/>
      <w:r w:rsidRPr="004A7ED7">
        <w:rPr>
          <w:rFonts w:eastAsia="Times New Roman" w:cs="Times New Roman"/>
          <w:lang w:eastAsia="el-GR"/>
        </w:rPr>
        <w:t>φιλιέρα</w:t>
      </w:r>
      <w:proofErr w:type="spellEnd"/>
      <w:r w:rsidRPr="004A7ED7">
        <w:rPr>
          <w:rFonts w:eastAsia="Times New Roman" w:cs="Times New Roman"/>
          <w:lang w:eastAsia="el-GR"/>
        </w:rPr>
        <w:t xml:space="preserve"> με καδένα &amp; βολάν , </w:t>
      </w:r>
      <w:proofErr w:type="spellStart"/>
      <w:r w:rsidRPr="004A7ED7">
        <w:rPr>
          <w:rFonts w:eastAsia="Times New Roman" w:cs="Times New Roman"/>
          <w:lang w:eastAsia="el-GR"/>
        </w:rPr>
        <w:t>τορνέτο</w:t>
      </w:r>
      <w:proofErr w:type="spellEnd"/>
      <w:r w:rsidRPr="004A7ED7">
        <w:rPr>
          <w:rFonts w:eastAsia="Times New Roman" w:cs="Times New Roman"/>
          <w:lang w:eastAsia="el-GR"/>
        </w:rPr>
        <w:t xml:space="preserve"> επιτραπέζιο 10 τεμάχια , </w:t>
      </w:r>
      <w:proofErr w:type="spellStart"/>
      <w:r w:rsidRPr="004A7ED7">
        <w:rPr>
          <w:rFonts w:eastAsia="Times New Roman" w:cs="Times New Roman"/>
          <w:lang w:eastAsia="el-GR"/>
        </w:rPr>
        <w:t>μακαρονιέρα</w:t>
      </w:r>
      <w:proofErr w:type="spellEnd"/>
      <w:r w:rsidRPr="004A7ED7">
        <w:rPr>
          <w:rFonts w:eastAsia="Times New Roman" w:cs="Times New Roman"/>
          <w:lang w:eastAsia="el-GR"/>
        </w:rPr>
        <w:t xml:space="preserve"> .</w:t>
      </w:r>
    </w:p>
    <w:p w:rsidR="00AF520E" w:rsidRPr="004A7ED7" w:rsidRDefault="00AF520E" w:rsidP="004A7ED7">
      <w:pPr>
        <w:spacing w:after="0" w:line="240" w:lineRule="auto"/>
        <w:jc w:val="both"/>
        <w:rPr>
          <w:rFonts w:eastAsia="Times New Roman" w:cs="Times New Roman"/>
          <w:lang w:eastAsia="el-GR"/>
        </w:rPr>
      </w:pPr>
    </w:p>
    <w:p w:rsidR="00AF520E" w:rsidRPr="004A7ED7" w:rsidRDefault="00AE646D" w:rsidP="004A7ED7">
      <w:pPr>
        <w:spacing w:after="0" w:line="240" w:lineRule="auto"/>
        <w:jc w:val="both"/>
        <w:rPr>
          <w:rFonts w:eastAsia="Times New Roman" w:cs="Arial-BoldMT"/>
          <w:b/>
          <w:bCs/>
          <w:lang w:eastAsia="el-GR"/>
        </w:rPr>
      </w:pPr>
      <w:r w:rsidRPr="004A7ED7">
        <w:rPr>
          <w:rFonts w:eastAsia="Times New Roman" w:cs="Arial-BoldMT"/>
          <w:b/>
          <w:bCs/>
          <w:lang w:val="en-US" w:eastAsia="el-GR"/>
        </w:rPr>
        <w:t>V</w:t>
      </w:r>
      <w:r w:rsidR="00AF520E" w:rsidRPr="004A7ED7">
        <w:rPr>
          <w:rFonts w:eastAsia="Times New Roman" w:cs="Arial-BoldMT"/>
          <w:b/>
          <w:bCs/>
          <w:lang w:eastAsia="el-GR"/>
        </w:rPr>
        <w:t xml:space="preserve">2.Φούρνος κεραμικών με </w:t>
      </w:r>
      <w:proofErr w:type="gramStart"/>
      <w:r w:rsidR="00AF520E" w:rsidRPr="004A7ED7">
        <w:rPr>
          <w:rFonts w:eastAsia="Times New Roman" w:cs="Arial-BoldMT"/>
          <w:b/>
          <w:bCs/>
          <w:lang w:eastAsia="el-GR"/>
        </w:rPr>
        <w:t>πάγκο  320</w:t>
      </w:r>
      <w:proofErr w:type="spellStart"/>
      <w:r w:rsidR="00AF520E" w:rsidRPr="004A7ED7">
        <w:rPr>
          <w:rFonts w:eastAsia="Times New Roman" w:cs="Arial-BoldMT"/>
          <w:b/>
          <w:bCs/>
          <w:lang w:val="en-US" w:eastAsia="el-GR"/>
        </w:rPr>
        <w:t>lt</w:t>
      </w:r>
      <w:proofErr w:type="spellEnd"/>
      <w:proofErr w:type="gramEnd"/>
      <w:r w:rsidR="00AF520E" w:rsidRPr="004A7ED7">
        <w:rPr>
          <w:rFonts w:eastAsia="Times New Roman" w:cs="Arial-BoldMT"/>
          <w:b/>
          <w:bCs/>
          <w:lang w:eastAsia="el-GR"/>
        </w:rPr>
        <w:t xml:space="preserve"> (τεμάχιο 1) </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Φούρνος κεραμικών  με :</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val="en-US" w:eastAsia="el-GR"/>
        </w:rPr>
        <w:t>T</w:t>
      </w:r>
      <w:proofErr w:type="spellStart"/>
      <w:r w:rsidRPr="004A7ED7">
        <w:rPr>
          <w:rFonts w:eastAsia="Times New Roman" w:cs="Times New Roman"/>
          <w:lang w:eastAsia="el-GR"/>
        </w:rPr>
        <w:t>ύπος</w:t>
      </w:r>
      <w:proofErr w:type="spellEnd"/>
      <w:r w:rsidRPr="004A7ED7">
        <w:rPr>
          <w:rFonts w:eastAsia="Times New Roman" w:cs="Times New Roman"/>
          <w:lang w:eastAsia="el-GR"/>
        </w:rPr>
        <w:t xml:space="preserve"> </w:t>
      </w:r>
      <w:proofErr w:type="gramStart"/>
      <w:r w:rsidRPr="004A7ED7">
        <w:rPr>
          <w:rFonts w:eastAsia="Times New Roman" w:cs="Times New Roman"/>
          <w:lang w:eastAsia="el-GR"/>
        </w:rPr>
        <w:t>καμινιού :</w:t>
      </w:r>
      <w:proofErr w:type="gramEnd"/>
      <w:r w:rsidRPr="004A7ED7">
        <w:rPr>
          <w:rFonts w:eastAsia="Times New Roman" w:cs="Times New Roman"/>
          <w:lang w:eastAsia="el-GR"/>
        </w:rPr>
        <w:t xml:space="preserve"> Σταθερό ( </w:t>
      </w:r>
      <w:r w:rsidRPr="004A7ED7">
        <w:rPr>
          <w:rFonts w:eastAsia="Times New Roman" w:cs="Times New Roman"/>
          <w:lang w:val="en-US" w:eastAsia="el-GR"/>
        </w:rPr>
        <w:t>Front</w:t>
      </w:r>
      <w:r w:rsidRPr="004A7ED7">
        <w:rPr>
          <w:rFonts w:eastAsia="Times New Roman" w:cs="Times New Roman"/>
          <w:lang w:eastAsia="el-GR"/>
        </w:rPr>
        <w:t xml:space="preserve"> </w:t>
      </w:r>
      <w:r w:rsidRPr="004A7ED7">
        <w:rPr>
          <w:rFonts w:eastAsia="Times New Roman" w:cs="Times New Roman"/>
          <w:lang w:val="en-US" w:eastAsia="el-GR"/>
        </w:rPr>
        <w:t>Load</w:t>
      </w:r>
      <w:r w:rsidRPr="004A7ED7">
        <w:rPr>
          <w:rFonts w:eastAsia="Times New Roman" w:cs="Times New Roman"/>
          <w:lang w:eastAsia="el-GR"/>
        </w:rPr>
        <w:t>)</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Εσωτερικές διαστάσεις :  53</w:t>
      </w:r>
      <w:r w:rsidRPr="004A7ED7">
        <w:rPr>
          <w:rFonts w:eastAsia="Times New Roman" w:cs="Times New Roman"/>
          <w:lang w:val="en-US" w:eastAsia="el-GR"/>
        </w:rPr>
        <w:t>cm</w:t>
      </w:r>
      <w:r w:rsidRPr="004A7ED7">
        <w:rPr>
          <w:rFonts w:eastAsia="Times New Roman" w:cs="Times New Roman"/>
          <w:lang w:eastAsia="el-GR"/>
        </w:rPr>
        <w:t xml:space="preserve"> πλάτος Χ 75</w:t>
      </w:r>
      <w:r w:rsidRPr="004A7ED7">
        <w:rPr>
          <w:rFonts w:eastAsia="Times New Roman" w:cs="Times New Roman"/>
          <w:lang w:val="en-US" w:eastAsia="el-GR"/>
        </w:rPr>
        <w:t>cm</w:t>
      </w:r>
      <w:r w:rsidRPr="004A7ED7">
        <w:rPr>
          <w:rFonts w:eastAsia="Times New Roman" w:cs="Times New Roman"/>
          <w:lang w:eastAsia="el-GR"/>
        </w:rPr>
        <w:t xml:space="preserve"> βάθος Χ 82</w:t>
      </w:r>
      <w:r w:rsidRPr="004A7ED7">
        <w:rPr>
          <w:rFonts w:eastAsia="Times New Roman" w:cs="Times New Roman"/>
          <w:lang w:val="en-US" w:eastAsia="el-GR"/>
        </w:rPr>
        <w:t>cm</w:t>
      </w:r>
      <w:r w:rsidRPr="004A7ED7">
        <w:rPr>
          <w:rFonts w:eastAsia="Times New Roman" w:cs="Times New Roman"/>
          <w:lang w:eastAsia="el-GR"/>
        </w:rPr>
        <w:t xml:space="preserve"> ύψος</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Χωρητικότητα 320</w:t>
      </w:r>
      <w:proofErr w:type="spellStart"/>
      <w:r w:rsidRPr="004A7ED7">
        <w:rPr>
          <w:rFonts w:eastAsia="Times New Roman" w:cs="Times New Roman"/>
          <w:lang w:val="en-US" w:eastAsia="el-GR"/>
        </w:rPr>
        <w:t>lt</w:t>
      </w:r>
      <w:proofErr w:type="spellEnd"/>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Ισχύς 21</w:t>
      </w:r>
      <w:r w:rsidRPr="004A7ED7">
        <w:rPr>
          <w:rFonts w:eastAsia="Times New Roman" w:cs="Times New Roman"/>
          <w:lang w:val="en-US" w:eastAsia="el-GR"/>
        </w:rPr>
        <w:t>KW</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Τάση : τριφασικό</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Θερμοκρασία λειτουργίας 1200ο</w:t>
      </w:r>
      <w:r w:rsidRPr="004A7ED7">
        <w:rPr>
          <w:rFonts w:eastAsia="Times New Roman" w:cs="Times New Roman"/>
          <w:lang w:val="en-US" w:eastAsia="el-GR"/>
        </w:rPr>
        <w:t>C</w:t>
      </w:r>
      <w:r w:rsidRPr="004A7ED7">
        <w:rPr>
          <w:rFonts w:eastAsia="Times New Roman" w:cs="Times New Roman"/>
          <w:lang w:eastAsia="el-GR"/>
        </w:rPr>
        <w:t xml:space="preserve"> </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 xml:space="preserve">Τύπος </w:t>
      </w:r>
      <w:r w:rsidRPr="004A7ED7">
        <w:rPr>
          <w:rFonts w:eastAsia="Times New Roman" w:cs="Times New Roman"/>
          <w:lang w:val="en-US" w:eastAsia="el-GR"/>
        </w:rPr>
        <w:t>controller</w:t>
      </w:r>
      <w:r w:rsidRPr="004A7ED7">
        <w:rPr>
          <w:rFonts w:eastAsia="Times New Roman" w:cs="Times New Roman"/>
          <w:lang w:eastAsia="el-GR"/>
        </w:rPr>
        <w:t xml:space="preserve"> : </w:t>
      </w:r>
      <w:r w:rsidRPr="004A7ED7">
        <w:rPr>
          <w:rFonts w:eastAsia="Times New Roman" w:cs="Times New Roman"/>
          <w:lang w:val="en-US" w:eastAsia="el-GR"/>
        </w:rPr>
        <w:t>ATR</w:t>
      </w:r>
      <w:r w:rsidRPr="004A7ED7">
        <w:rPr>
          <w:rFonts w:eastAsia="Times New Roman" w:cs="Times New Roman"/>
          <w:lang w:eastAsia="el-GR"/>
        </w:rPr>
        <w:t xml:space="preserve"> 620    (2  ζώνες ελέγχου)</w:t>
      </w:r>
    </w:p>
    <w:p w:rsidR="00AF520E" w:rsidRPr="004A7ED7" w:rsidRDefault="00AF520E" w:rsidP="004A7ED7">
      <w:pPr>
        <w:spacing w:after="0" w:line="240" w:lineRule="auto"/>
        <w:jc w:val="both"/>
        <w:rPr>
          <w:rFonts w:eastAsia="Times New Roman" w:cs="Times New Roman"/>
          <w:lang w:eastAsia="el-GR"/>
        </w:rPr>
      </w:pPr>
      <w:r w:rsidRPr="004A7ED7">
        <w:rPr>
          <w:rFonts w:eastAsia="Times New Roman" w:cs="Times New Roman"/>
          <w:lang w:eastAsia="el-GR"/>
        </w:rPr>
        <w:t xml:space="preserve">Το σύστημα να αποτελείται από : </w:t>
      </w:r>
      <w:r w:rsidRPr="004A7ED7">
        <w:rPr>
          <w:rFonts w:eastAsia="Times New Roman" w:cs="Times New Roman"/>
          <w:lang w:val="en-US" w:eastAsia="el-GR"/>
        </w:rPr>
        <w:t>K</w:t>
      </w:r>
      <w:proofErr w:type="spellStart"/>
      <w:r w:rsidRPr="004A7ED7">
        <w:rPr>
          <w:rFonts w:eastAsia="Times New Roman" w:cs="Times New Roman"/>
          <w:lang w:eastAsia="el-GR"/>
        </w:rPr>
        <w:t>αμίνι</w:t>
      </w:r>
      <w:proofErr w:type="spellEnd"/>
      <w:r w:rsidRPr="004A7ED7">
        <w:rPr>
          <w:rFonts w:eastAsia="Times New Roman" w:cs="Times New Roman"/>
          <w:lang w:eastAsia="el-GR"/>
        </w:rPr>
        <w:t xml:space="preserve"> με </w:t>
      </w:r>
      <w:r w:rsidRPr="004A7ED7">
        <w:rPr>
          <w:rFonts w:eastAsia="Times New Roman" w:cs="Times New Roman"/>
          <w:lang w:val="en-US" w:eastAsia="el-GR"/>
        </w:rPr>
        <w:t>controller</w:t>
      </w:r>
      <w:r w:rsidRPr="004A7ED7">
        <w:rPr>
          <w:rFonts w:eastAsia="Times New Roman" w:cs="Times New Roman"/>
          <w:lang w:eastAsia="el-GR"/>
        </w:rPr>
        <w:t xml:space="preserve"> , πυρίμαχο  εξοπλισμό , </w:t>
      </w:r>
      <w:proofErr w:type="spellStart"/>
      <w:r w:rsidRPr="004A7ED7">
        <w:rPr>
          <w:rFonts w:eastAsia="Times New Roman" w:cs="Times New Roman"/>
          <w:lang w:eastAsia="el-GR"/>
        </w:rPr>
        <w:t>φιλιέρα</w:t>
      </w:r>
      <w:proofErr w:type="spellEnd"/>
      <w:r w:rsidRPr="004A7ED7">
        <w:rPr>
          <w:rFonts w:eastAsia="Times New Roman" w:cs="Times New Roman"/>
          <w:lang w:eastAsia="el-GR"/>
        </w:rPr>
        <w:t xml:space="preserve"> με καδένα &amp; βολάν , </w:t>
      </w:r>
      <w:proofErr w:type="spellStart"/>
      <w:r w:rsidRPr="004A7ED7">
        <w:rPr>
          <w:rFonts w:eastAsia="Times New Roman" w:cs="Times New Roman"/>
          <w:lang w:eastAsia="el-GR"/>
        </w:rPr>
        <w:t>τορνέτο</w:t>
      </w:r>
      <w:proofErr w:type="spellEnd"/>
      <w:r w:rsidRPr="004A7ED7">
        <w:rPr>
          <w:rFonts w:eastAsia="Times New Roman" w:cs="Times New Roman"/>
          <w:lang w:eastAsia="el-GR"/>
        </w:rPr>
        <w:t xml:space="preserve"> επιτραπέζιο 10 τεμάχια , </w:t>
      </w:r>
      <w:proofErr w:type="spellStart"/>
      <w:r w:rsidRPr="004A7ED7">
        <w:rPr>
          <w:rFonts w:eastAsia="Times New Roman" w:cs="Times New Roman"/>
          <w:lang w:eastAsia="el-GR"/>
        </w:rPr>
        <w:t>μακαρονιέρα</w:t>
      </w:r>
      <w:proofErr w:type="spellEnd"/>
    </w:p>
    <w:p w:rsidR="00AF520E" w:rsidRPr="004A7ED7" w:rsidRDefault="00AF520E" w:rsidP="004A7ED7">
      <w:pPr>
        <w:spacing w:after="0" w:line="240" w:lineRule="auto"/>
        <w:jc w:val="both"/>
        <w:rPr>
          <w:rFonts w:eastAsia="Times New Roman" w:cs="Times New Roman"/>
          <w:lang w:eastAsia="el-GR"/>
        </w:rPr>
      </w:pPr>
    </w:p>
    <w:p w:rsidR="00AF520E" w:rsidRPr="004A7ED7" w:rsidRDefault="00AF520E" w:rsidP="004A7ED7">
      <w:pPr>
        <w:autoSpaceDE w:val="0"/>
        <w:autoSpaceDN w:val="0"/>
        <w:adjustRightInd w:val="0"/>
        <w:spacing w:after="0" w:line="240" w:lineRule="auto"/>
        <w:jc w:val="both"/>
        <w:rPr>
          <w:rFonts w:eastAsia="Times New Roman" w:cs="Helvetica"/>
          <w:u w:val="single"/>
          <w:lang w:eastAsia="el-GR"/>
        </w:rPr>
      </w:pPr>
      <w:r w:rsidRPr="0062313D">
        <w:rPr>
          <w:rFonts w:eastAsia="Times New Roman" w:cs="Helvetica"/>
          <w:u w:val="single"/>
          <w:lang w:eastAsia="el-GR"/>
        </w:rPr>
        <w:t xml:space="preserve">Τα υπό προμήθεια είδη, </w:t>
      </w:r>
      <w:r w:rsidR="004A7ED7" w:rsidRPr="0062313D">
        <w:rPr>
          <w:rFonts w:eastAsia="Times New Roman" w:cs="Helvetica"/>
          <w:u w:val="single"/>
          <w:lang w:eastAsia="el-GR"/>
        </w:rPr>
        <w:t xml:space="preserve">των Τμημάτων </w:t>
      </w:r>
      <w:r w:rsidR="00630EE7">
        <w:rPr>
          <w:rFonts w:eastAsia="Times New Roman" w:cs="Helvetica"/>
          <w:u w:val="single"/>
          <w:lang w:val="en-US" w:eastAsia="el-GR"/>
        </w:rPr>
        <w:t>I</w:t>
      </w:r>
      <w:r w:rsidR="004A7ED7" w:rsidRPr="0062313D">
        <w:rPr>
          <w:rFonts w:eastAsia="Times New Roman" w:cs="Helvetica"/>
          <w:u w:val="single"/>
          <w:lang w:eastAsia="el-GR"/>
        </w:rPr>
        <w:t xml:space="preserve"> και </w:t>
      </w:r>
      <w:r w:rsidR="00630EE7">
        <w:rPr>
          <w:rFonts w:eastAsia="Times New Roman" w:cs="Helvetica"/>
          <w:u w:val="single"/>
          <w:lang w:eastAsia="el-GR"/>
        </w:rPr>
        <w:t>ΙΙ</w:t>
      </w:r>
      <w:r w:rsidR="004A7ED7" w:rsidRPr="0062313D">
        <w:rPr>
          <w:rFonts w:eastAsia="Times New Roman" w:cs="Helvetica"/>
          <w:u w:val="single"/>
          <w:lang w:eastAsia="el-GR"/>
        </w:rPr>
        <w:t xml:space="preserve"> </w:t>
      </w:r>
      <w:r w:rsidRPr="0062313D">
        <w:rPr>
          <w:rFonts w:eastAsia="Times New Roman" w:cs="Helvetica"/>
          <w:u w:val="single"/>
          <w:lang w:eastAsia="el-GR"/>
        </w:rPr>
        <w:t>απαιτείται να συνοδεύονται από τουλάχιστον 5 ετών εγγύηση λειτουργίας</w:t>
      </w:r>
    </w:p>
    <w:p w:rsidR="00AF520E" w:rsidRPr="004A7ED7" w:rsidRDefault="00AF520E" w:rsidP="004A7ED7">
      <w:pPr>
        <w:autoSpaceDE w:val="0"/>
        <w:autoSpaceDN w:val="0"/>
        <w:adjustRightInd w:val="0"/>
        <w:spacing w:after="0" w:line="240" w:lineRule="auto"/>
        <w:jc w:val="both"/>
        <w:rPr>
          <w:rFonts w:eastAsia="Times New Roman" w:cs="Times New Roman"/>
          <w:lang w:eastAsia="el-GR"/>
        </w:rPr>
      </w:pPr>
    </w:p>
    <w:p w:rsidR="00DA23D6" w:rsidRPr="00B4424C" w:rsidRDefault="00DA23D6" w:rsidP="00C8140F">
      <w:pPr>
        <w:tabs>
          <w:tab w:val="left" w:pos="1350"/>
        </w:tabs>
        <w:spacing w:after="0" w:line="240" w:lineRule="auto"/>
        <w:jc w:val="both"/>
        <w:rPr>
          <w:rFonts w:eastAsia="Times New Roman" w:cs="Times New Roman"/>
          <w:lang w:eastAsia="el-GR"/>
        </w:rPr>
      </w:pPr>
    </w:p>
    <w:p w:rsidR="005714AF" w:rsidRPr="004A7ED7" w:rsidRDefault="005714AF" w:rsidP="004A7ED7">
      <w:pPr>
        <w:autoSpaceDE w:val="0"/>
        <w:spacing w:after="60"/>
        <w:jc w:val="both"/>
        <w:rPr>
          <w:rFonts w:eastAsia="SimSun"/>
          <w:b/>
        </w:rPr>
      </w:pPr>
      <w:r w:rsidRPr="004A7ED7">
        <w:rPr>
          <w:rFonts w:eastAsia="SimSun"/>
          <w:b/>
        </w:rPr>
        <w:t>Διάρκεια σύμβασης-Χρόνοι παράδοσης:</w:t>
      </w:r>
    </w:p>
    <w:p w:rsidR="005714AF" w:rsidRPr="004A7ED7" w:rsidRDefault="005714AF" w:rsidP="004A7ED7">
      <w:pPr>
        <w:autoSpaceDE w:val="0"/>
        <w:spacing w:after="60"/>
        <w:jc w:val="both"/>
        <w:rPr>
          <w:rFonts w:eastAsia="SimSun"/>
        </w:rPr>
      </w:pPr>
      <w:r w:rsidRPr="004A7ED7">
        <w:rPr>
          <w:rFonts w:eastAsia="SimSun"/>
        </w:rPr>
        <w:t>Ο χρόνος παράδοσης των ειδών δεν μπορεί να υπερβαίνει τους 2 μήνες.</w:t>
      </w:r>
    </w:p>
    <w:p w:rsidR="005714AF" w:rsidRPr="004A7ED7" w:rsidRDefault="005714AF" w:rsidP="004A7ED7">
      <w:pPr>
        <w:autoSpaceDE w:val="0"/>
        <w:spacing w:after="60"/>
        <w:jc w:val="both"/>
        <w:rPr>
          <w:rFonts w:eastAsia="SimSun"/>
        </w:rPr>
      </w:pPr>
    </w:p>
    <w:p w:rsidR="005714AF" w:rsidRPr="00C8140F" w:rsidRDefault="005714AF" w:rsidP="004A7ED7">
      <w:pPr>
        <w:autoSpaceDE w:val="0"/>
        <w:spacing w:after="60"/>
        <w:jc w:val="both"/>
        <w:rPr>
          <w:rFonts w:eastAsia="SimSun"/>
        </w:rPr>
      </w:pPr>
      <w:r w:rsidRPr="004A7ED7">
        <w:rPr>
          <w:rFonts w:eastAsia="SimSun"/>
        </w:rPr>
        <w:t xml:space="preserve">Το έργο διακρίνεται από τις ακόλουθες φάσεις και σύμφωνα με το χρονοδιάγραμμα: </w:t>
      </w:r>
    </w:p>
    <w:p w:rsidR="005714AF" w:rsidRPr="004A7ED7" w:rsidRDefault="005714AF" w:rsidP="004A7ED7">
      <w:pPr>
        <w:autoSpaceDE w:val="0"/>
        <w:spacing w:after="60"/>
        <w:jc w:val="both"/>
        <w:rPr>
          <w:rFonts w:eastAsia="SimSun"/>
        </w:rPr>
      </w:pPr>
      <w:r w:rsidRPr="004A7ED7">
        <w:rPr>
          <w:rFonts w:eastAsia="SimSun"/>
        </w:rPr>
        <w:t xml:space="preserve">Φάση Α: Παράδοση και παραλαβή των τελικών παραδοτέων. </w:t>
      </w:r>
    </w:p>
    <w:p w:rsidR="005714AF" w:rsidRPr="004A7ED7" w:rsidRDefault="005714AF" w:rsidP="004A7ED7">
      <w:pPr>
        <w:autoSpaceDE w:val="0"/>
        <w:spacing w:after="60"/>
        <w:jc w:val="both"/>
        <w:rPr>
          <w:rFonts w:eastAsia="SimSun"/>
        </w:rPr>
      </w:pPr>
      <w:r w:rsidRPr="004A7ED7">
        <w:rPr>
          <w:rFonts w:eastAsia="SimSun"/>
        </w:rPr>
        <w:t xml:space="preserve">Φάση Β: Μακροσκοπικός και πρακτικός έλεγχος των υπό προμήθεια ειδών τμηματικά. </w:t>
      </w:r>
    </w:p>
    <w:p w:rsidR="005714AF" w:rsidRPr="004A7ED7" w:rsidRDefault="005714AF" w:rsidP="004A7ED7">
      <w:pPr>
        <w:autoSpaceDE w:val="0"/>
        <w:spacing w:after="60"/>
        <w:jc w:val="both"/>
        <w:rPr>
          <w:rFonts w:eastAsia="SimSun"/>
        </w:rPr>
      </w:pPr>
      <w:r w:rsidRPr="004A7ED7">
        <w:rPr>
          <w:rFonts w:eastAsia="SimSun"/>
        </w:rPr>
        <w:t xml:space="preserve">Φάση Γ: Τελική οριστική ποιοτική και ποσοτική παραλαβή. </w:t>
      </w:r>
    </w:p>
    <w:p w:rsidR="005714AF" w:rsidRPr="004A7ED7" w:rsidRDefault="005714AF" w:rsidP="004A7ED7">
      <w:pPr>
        <w:autoSpaceDE w:val="0"/>
        <w:spacing w:after="60"/>
        <w:jc w:val="both"/>
        <w:rPr>
          <w:rFonts w:eastAsia="SimSun"/>
        </w:rPr>
      </w:pPr>
    </w:p>
    <w:p w:rsidR="005714AF" w:rsidRPr="004A7ED7" w:rsidRDefault="005714AF" w:rsidP="004A7ED7">
      <w:pPr>
        <w:autoSpaceDE w:val="0"/>
        <w:spacing w:after="60"/>
        <w:jc w:val="both"/>
        <w:rPr>
          <w:rFonts w:eastAsia="SimSun"/>
        </w:rPr>
      </w:pPr>
      <w:r w:rsidRPr="004A7ED7">
        <w:rPr>
          <w:rFonts w:eastAsia="SimSun"/>
        </w:rPr>
        <w:t xml:space="preserve">Φάση Α: Ο/οι Ανάδοχος/οι θα πρέπει να παραδώσει το σύνολο των απαιτούμενων ειδών, </w:t>
      </w:r>
      <w:r w:rsidR="003C729D">
        <w:rPr>
          <w:rFonts w:eastAsia="SimSun"/>
        </w:rPr>
        <w:t xml:space="preserve">ανά Τμήμα, </w:t>
      </w:r>
      <w:r w:rsidRPr="004A7ED7">
        <w:rPr>
          <w:rFonts w:eastAsia="SimSun"/>
        </w:rPr>
        <w:t xml:space="preserve">τμηματικά ή εφάπαξ Επίσης, ο Ανάδοχος υποχρεούται να εκτελέσει στο σημείο παράδοσης οποιαδήποτε εργασία εγκατάστασης, τοποθέτησης  απαιτείται για τον ποιοτικό έλεγχο και να αντικαταστήσει τάχιστα τυχόν ελαττωματικά ή μη σύμφωνα με τις τεχνικές προδιαγραφές είδη, εντός πέντε (5) ημερολογιακών ημερών </w:t>
      </w:r>
    </w:p>
    <w:p w:rsidR="005714AF" w:rsidRPr="004A7ED7" w:rsidRDefault="005714AF" w:rsidP="004A7ED7">
      <w:pPr>
        <w:autoSpaceDE w:val="0"/>
        <w:spacing w:after="60"/>
        <w:jc w:val="both"/>
        <w:rPr>
          <w:rFonts w:eastAsia="SimSun"/>
        </w:rPr>
      </w:pPr>
      <w:r w:rsidRPr="004A7ED7">
        <w:rPr>
          <w:rFonts w:eastAsia="SimSun"/>
        </w:rPr>
        <w:t xml:space="preserve">Φάση Β: Μακροσκοπικός και πρακτικός έλεγχος των υπό προμήθεια ειδών τμηματικά. </w:t>
      </w:r>
    </w:p>
    <w:p w:rsidR="005714AF" w:rsidRPr="004A7ED7" w:rsidRDefault="005714AF" w:rsidP="004A7ED7">
      <w:pPr>
        <w:autoSpaceDE w:val="0"/>
        <w:spacing w:after="60"/>
        <w:jc w:val="both"/>
        <w:rPr>
          <w:rFonts w:eastAsia="SimSun"/>
        </w:rPr>
      </w:pPr>
      <w:r w:rsidRPr="004A7ED7">
        <w:rPr>
          <w:rFonts w:eastAsia="SimSun"/>
        </w:rPr>
        <w:t xml:space="preserve">1. Το έργο του Αναδόχου παρακολουθείται, καθοδηγείται και εγκρίνεται </w:t>
      </w:r>
      <w:proofErr w:type="spellStart"/>
      <w:r w:rsidRPr="004A7ED7">
        <w:rPr>
          <w:rFonts w:eastAsia="SimSun"/>
        </w:rPr>
        <w:t>καθόλη</w:t>
      </w:r>
      <w:proofErr w:type="spellEnd"/>
      <w:r w:rsidRPr="004A7ED7">
        <w:rPr>
          <w:rFonts w:eastAsia="SimSun"/>
        </w:rPr>
        <w:t xml:space="preserve"> τη διάρκεια της σύμβασης από την Αναθέτουσα Αρχή επί τη βάσει των σχετικών εισηγήσεων της Επιτροπής Παρακολούθησης και Παραλαβής και του Αρμοδίου Επικοινωνίας του έργου. </w:t>
      </w:r>
    </w:p>
    <w:p w:rsidR="005714AF" w:rsidRPr="004A7ED7" w:rsidRDefault="005714AF" w:rsidP="004A7ED7">
      <w:pPr>
        <w:autoSpaceDE w:val="0"/>
        <w:spacing w:after="60"/>
        <w:jc w:val="both"/>
        <w:rPr>
          <w:rFonts w:eastAsia="SimSun"/>
        </w:rPr>
      </w:pPr>
      <w:r w:rsidRPr="004A7ED7">
        <w:rPr>
          <w:rFonts w:eastAsia="SimSun"/>
        </w:rPr>
        <w:t xml:space="preserve">2. 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επί τη βάσει των σχετικών παραδοτέων του, συντάσσοντας σχετικά πρωτόκολλα ελέγχου ποιότητας και ποσότητας των παραδοτέων (πρακτικός και μακροσκοπικός έλεγχος). </w:t>
      </w:r>
    </w:p>
    <w:p w:rsidR="005714AF" w:rsidRPr="004A7ED7" w:rsidRDefault="005714AF" w:rsidP="004A7ED7">
      <w:pPr>
        <w:autoSpaceDE w:val="0"/>
        <w:spacing w:after="60"/>
        <w:jc w:val="both"/>
        <w:rPr>
          <w:rFonts w:eastAsia="SimSun"/>
        </w:rPr>
      </w:pPr>
      <w:r w:rsidRPr="004A7ED7">
        <w:rPr>
          <w:rFonts w:eastAsia="SimSun"/>
        </w:rPr>
        <w:t xml:space="preserve">3. Ο Ανάδοχος υποχρεούται να συνεργάζεται και να διευκολύνει στο έργο τους, το προσωπικό και τους συνεργάτες της Αναθέτουσας Αρχής και την Επιτροπή Παρακολούθησης και Παραλαβής του έργου. </w:t>
      </w:r>
    </w:p>
    <w:p w:rsidR="005714AF" w:rsidRPr="004A7ED7" w:rsidRDefault="005714AF" w:rsidP="004A7ED7">
      <w:pPr>
        <w:autoSpaceDE w:val="0"/>
        <w:spacing w:after="60"/>
        <w:jc w:val="both"/>
        <w:rPr>
          <w:rFonts w:eastAsia="SimSun"/>
        </w:rPr>
      </w:pPr>
      <w:r w:rsidRPr="004A7ED7">
        <w:rPr>
          <w:rFonts w:eastAsia="SimSun"/>
        </w:rPr>
        <w:t xml:space="preserve">4. Η Αναθέτουσα Αρχή διατηρεί το δικαίωμα να ζητήσει από τον Ανάδοχο την τροποποίηση ή συμπλήρωση ή αντικατάσταση των παραδοτέων του έργου έως την οριστική παραλαβή τους από την αρμόδια επιτροπή. </w:t>
      </w:r>
    </w:p>
    <w:p w:rsidR="005714AF" w:rsidRPr="004A7ED7" w:rsidRDefault="005714AF" w:rsidP="004A7ED7">
      <w:pPr>
        <w:autoSpaceDE w:val="0"/>
        <w:spacing w:after="60"/>
        <w:jc w:val="both"/>
        <w:rPr>
          <w:rFonts w:eastAsia="SimSun"/>
        </w:rPr>
      </w:pPr>
    </w:p>
    <w:p w:rsidR="005714AF" w:rsidRPr="004A7ED7" w:rsidRDefault="005714AF" w:rsidP="004A7ED7">
      <w:pPr>
        <w:autoSpaceDE w:val="0"/>
        <w:spacing w:after="60"/>
        <w:jc w:val="both"/>
        <w:rPr>
          <w:rFonts w:eastAsia="SimSun"/>
        </w:rPr>
      </w:pPr>
      <w:r w:rsidRPr="004A7ED7">
        <w:rPr>
          <w:rFonts w:eastAsia="SimSun"/>
        </w:rPr>
        <w:t>Φάση Γ: Τελική οριστική ποιοτική και ποσοτική παραλαβή.</w:t>
      </w:r>
    </w:p>
    <w:p w:rsidR="005714AF" w:rsidRPr="004A7ED7" w:rsidRDefault="005714AF" w:rsidP="004A7ED7">
      <w:pPr>
        <w:autoSpaceDE w:val="0"/>
        <w:spacing w:after="60"/>
        <w:jc w:val="both"/>
        <w:rPr>
          <w:rFonts w:eastAsia="SimSun"/>
        </w:rPr>
      </w:pPr>
      <w:r w:rsidRPr="004A7ED7">
        <w:rPr>
          <w:rFonts w:eastAsia="SimSun"/>
        </w:rPr>
        <w:t xml:space="preserve">Η Επιτροπή Παρακολούθησης και Παραλαβής αφού πιστοποιήσει  την ποσοτική και ποιοτική παραλαβή των παραδοτέων του έργου συντάσσει το πρακτικό οριστικής ποιοτικής και ποσοτικής παραλαβής των παραδοτέων. </w:t>
      </w:r>
    </w:p>
    <w:p w:rsidR="005714AF" w:rsidRPr="004A7ED7" w:rsidRDefault="005714AF" w:rsidP="004A7ED7">
      <w:pPr>
        <w:autoSpaceDE w:val="0"/>
        <w:spacing w:after="60"/>
        <w:jc w:val="both"/>
        <w:rPr>
          <w:rFonts w:eastAsia="SimSun"/>
        </w:rPr>
      </w:pPr>
      <w:r w:rsidRPr="004A7ED7">
        <w:rPr>
          <w:rFonts w:eastAsia="SimSun"/>
        </w:rPr>
        <w:t xml:space="preserve">Η ελάχιστη περίοδος εγγύησης και συντήρησης για τον εξοπλισμό που θα παραδοθεί θα αρχίζει από την ημερομηνία σύνταξης του Πρωτοκόλλου Παραλαβής του Εξοπλισμού από την Αναθέτουσα Αρχή. </w:t>
      </w:r>
    </w:p>
    <w:p w:rsidR="005714AF" w:rsidRPr="004A7ED7" w:rsidRDefault="005714AF" w:rsidP="004A7ED7">
      <w:pPr>
        <w:tabs>
          <w:tab w:val="left" w:pos="3345"/>
        </w:tabs>
        <w:autoSpaceDE w:val="0"/>
        <w:spacing w:after="60"/>
        <w:jc w:val="both"/>
        <w:rPr>
          <w:rFonts w:eastAsia="SimSun"/>
          <w:b/>
        </w:rPr>
      </w:pPr>
      <w:r w:rsidRPr="004A7ED7">
        <w:rPr>
          <w:rFonts w:eastAsia="SimSun"/>
          <w:b/>
        </w:rPr>
        <w:t>Τόπος υλοποίησης/παράδοσης:</w:t>
      </w:r>
      <w:r w:rsidRPr="004A7ED7">
        <w:rPr>
          <w:rFonts w:eastAsia="SimSun"/>
          <w:b/>
        </w:rPr>
        <w:tab/>
      </w:r>
    </w:p>
    <w:p w:rsidR="005714AF" w:rsidRPr="004A7ED7" w:rsidRDefault="005714AF" w:rsidP="004A7ED7">
      <w:pPr>
        <w:autoSpaceDE w:val="0"/>
        <w:spacing w:after="60"/>
        <w:jc w:val="both"/>
        <w:rPr>
          <w:rFonts w:eastAsia="SimSun"/>
        </w:rPr>
      </w:pPr>
      <w:r w:rsidRPr="004A7ED7">
        <w:rPr>
          <w:rFonts w:eastAsia="SimSun"/>
        </w:rPr>
        <w:t xml:space="preserve">Ως τόπος υλοποίησης του έργου είναι </w:t>
      </w:r>
      <w:r w:rsidR="00AE646D" w:rsidRPr="004A7ED7">
        <w:rPr>
          <w:rFonts w:eastAsia="SimSun"/>
        </w:rPr>
        <w:t>η έδρα της Α.Α., Γιαλαμίδη 3 στο Κιλκίς</w:t>
      </w:r>
    </w:p>
    <w:p w:rsidR="00461DCD" w:rsidRPr="004A7ED7" w:rsidRDefault="00461DCD" w:rsidP="004A7ED7">
      <w:pPr>
        <w:suppressAutoHyphens/>
        <w:spacing w:after="60" w:line="240" w:lineRule="auto"/>
        <w:jc w:val="both"/>
        <w:rPr>
          <w:rFonts w:eastAsia="SimSun" w:cs="Calibri"/>
          <w:i/>
          <w:iCs/>
          <w:strike/>
          <w:color w:val="5B9BD5"/>
          <w:lang w:eastAsia="zh-CN"/>
        </w:rPr>
      </w:pPr>
    </w:p>
    <w:p w:rsidR="003F44CF" w:rsidRPr="004A7ED7" w:rsidRDefault="003F44CF" w:rsidP="004A7ED7">
      <w:pPr>
        <w:suppressAutoHyphens/>
        <w:spacing w:after="60" w:line="240" w:lineRule="auto"/>
        <w:jc w:val="both"/>
        <w:rPr>
          <w:rFonts w:eastAsia="SimSun" w:cs="Calibri"/>
          <w:i/>
          <w:iCs/>
          <w:color w:val="5B9BD5"/>
          <w:lang w:eastAsia="zh-CN"/>
        </w:rPr>
      </w:pPr>
    </w:p>
    <w:p w:rsidR="00DA23D6" w:rsidRPr="004A7ED7" w:rsidRDefault="00DA23D6" w:rsidP="004A7ED7">
      <w:pPr>
        <w:suppressAutoHyphens/>
        <w:spacing w:after="60" w:line="240" w:lineRule="auto"/>
        <w:jc w:val="both"/>
        <w:rPr>
          <w:rFonts w:eastAsia="SimSun" w:cs="Calibri"/>
          <w:lang w:eastAsia="zh-CN"/>
        </w:rPr>
      </w:pPr>
      <w:r w:rsidRPr="004A7ED7">
        <w:rPr>
          <w:rFonts w:eastAsia="Times New Roman" w:cs="Arial"/>
          <w:b/>
          <w:color w:val="002060"/>
          <w:lang w:eastAsia="zh-CN"/>
        </w:rPr>
        <w:t>ΜΕΡΟΣ Β- ΟΙΚΟΝΟΜΙΚΟ ΑΝΤΙΚΕΙΜΕΝΟ ΤΗΣ ΣΥΜΒΑΣΗΣ</w:t>
      </w:r>
    </w:p>
    <w:p w:rsidR="003F44CF" w:rsidRPr="004A7ED7" w:rsidRDefault="003F44CF" w:rsidP="004A7ED7">
      <w:pPr>
        <w:autoSpaceDE w:val="0"/>
        <w:spacing w:after="60" w:line="240" w:lineRule="auto"/>
        <w:jc w:val="both"/>
        <w:rPr>
          <w:rFonts w:eastAsia="SimSun" w:cs="Calibri"/>
          <w:lang w:eastAsia="zh-CN"/>
        </w:rPr>
      </w:pPr>
      <w:r w:rsidRPr="004A7ED7">
        <w:rPr>
          <w:rFonts w:eastAsia="SimSun" w:cs="Calibri"/>
          <w:lang w:eastAsia="zh-CN"/>
        </w:rPr>
        <w:t>Χρηματοδότηση: «ΠΡΟΜΗΘΕΙΑ ΚΑΙ ΕΓΚΑΤΑΣΤΑΣΗ ΕΞΟΠΛΙΣΜΟΥ ΣΤΟ ΚΕΝΤΡΟ ΑΠΟΘΕΡΑΠΕΙΑΣ-ΑΠΟΚΑΤΑΣΤΑΣΗΣ ΔΙΗΜΕΡΕΥΣΗΣ ΚΑΙ ΗΜΕΡΗΣΙΑΣ ΦΡΟΝΤΙΔΑΣ «</w:t>
      </w:r>
      <w:proofErr w:type="spellStart"/>
      <w:r w:rsidRPr="004A7ED7">
        <w:rPr>
          <w:rFonts w:eastAsia="SimSun" w:cs="Calibri"/>
          <w:lang w:eastAsia="zh-CN"/>
        </w:rPr>
        <w:t>ΒηματίΖΩ</w:t>
      </w:r>
      <w:proofErr w:type="spellEnd"/>
      <w:r w:rsidRPr="004A7ED7">
        <w:rPr>
          <w:rFonts w:eastAsia="SimSun" w:cs="Calibri"/>
          <w:lang w:eastAsia="zh-CN"/>
        </w:rPr>
        <w:t>», με κωδικό ΟΠΣ 5008062 του Επιχειρησιακού Προγράμματος «Κεντρική Μακεδονία», του Άξονα Προτεραιότητας ΑΞ09Α «Προώθηση της κοινωνικής ένταξης και καταπολέμηση της φτώχειας – ΕΤΠΑ», ο οποίος συγχρηματοδοτείται από το Ευρωπαϊκό Ταμείο Περιφερειακής Ανάπτυξης.</w:t>
      </w:r>
    </w:p>
    <w:p w:rsidR="003C729D" w:rsidRDefault="00DA23D6" w:rsidP="004A7ED7">
      <w:pPr>
        <w:autoSpaceDE w:val="0"/>
        <w:spacing w:after="60" w:line="240" w:lineRule="auto"/>
        <w:jc w:val="both"/>
        <w:rPr>
          <w:rFonts w:eastAsia="SimSun" w:cs="Calibri"/>
          <w:lang w:eastAsia="zh-CN"/>
        </w:rPr>
      </w:pPr>
      <w:r w:rsidRPr="004A7ED7">
        <w:rPr>
          <w:rFonts w:eastAsia="SimSun" w:cs="Calibri"/>
          <w:lang w:eastAsia="zh-CN"/>
        </w:rPr>
        <w:lastRenderedPageBreak/>
        <w:t>Εκτιμώμενη αξία σύμβασης σε ευρώ</w:t>
      </w:r>
      <w:r w:rsidR="003C729D">
        <w:rPr>
          <w:rFonts w:eastAsia="SimSun" w:cs="Calibri"/>
          <w:lang w:eastAsia="zh-CN"/>
        </w:rPr>
        <w:t>:</w:t>
      </w:r>
    </w:p>
    <w:p w:rsidR="003C729D" w:rsidRPr="001649EE" w:rsidRDefault="003C729D" w:rsidP="004A7ED7">
      <w:pPr>
        <w:autoSpaceDE w:val="0"/>
        <w:spacing w:after="60" w:line="240" w:lineRule="auto"/>
        <w:jc w:val="both"/>
        <w:rPr>
          <w:rFonts w:eastAsia="SimSun" w:cs="Calibri"/>
          <w:b/>
          <w:color w:val="C00000"/>
          <w:lang w:eastAsia="zh-CN"/>
        </w:rPr>
      </w:pPr>
      <w:r w:rsidRPr="001649EE">
        <w:rPr>
          <w:rFonts w:eastAsia="SimSun" w:cs="Calibri"/>
          <w:u w:val="single"/>
          <w:lang w:eastAsia="zh-CN"/>
        </w:rPr>
        <w:t>Σύνολο χω</w:t>
      </w:r>
      <w:r w:rsidR="00DA23D6" w:rsidRPr="001649EE">
        <w:rPr>
          <w:rFonts w:eastAsia="SimSun" w:cs="Calibri"/>
          <w:u w:val="single"/>
          <w:lang w:eastAsia="zh-CN"/>
        </w:rPr>
        <w:t>ρίς ΦΠΑ</w:t>
      </w:r>
      <w:r w:rsidR="00DA23D6" w:rsidRPr="001649EE">
        <w:rPr>
          <w:rFonts w:eastAsia="SimSun" w:cs="Calibri"/>
          <w:lang w:eastAsia="zh-CN"/>
        </w:rPr>
        <w:t>:</w:t>
      </w:r>
      <w:r w:rsidRPr="001649EE">
        <w:rPr>
          <w:rFonts w:eastAsia="SimSun" w:cs="Calibri"/>
          <w:lang w:eastAsia="zh-CN"/>
        </w:rPr>
        <w:t xml:space="preserve"> </w:t>
      </w:r>
      <w:r w:rsidR="0062313D" w:rsidRPr="001649EE">
        <w:rPr>
          <w:rFonts w:eastAsia="SimSun" w:cs="Calibri"/>
          <w:lang w:eastAsia="zh-CN"/>
        </w:rPr>
        <w:t xml:space="preserve"> </w:t>
      </w:r>
      <w:r w:rsidR="001649EE" w:rsidRPr="001649EE">
        <w:rPr>
          <w:rFonts w:eastAsia="SimSun" w:cs="Calibri"/>
          <w:b/>
          <w:color w:val="C00000"/>
          <w:lang w:eastAsia="zh-CN"/>
        </w:rPr>
        <w:t>14.951,61</w:t>
      </w:r>
      <w:r w:rsidR="003F44CF" w:rsidRPr="001649EE">
        <w:rPr>
          <w:rFonts w:eastAsia="SimSun" w:cs="Calibri"/>
          <w:b/>
          <w:color w:val="C0504D" w:themeColor="accent2"/>
          <w:lang w:eastAsia="zh-CN"/>
        </w:rPr>
        <w:t xml:space="preserve">      </w:t>
      </w:r>
    </w:p>
    <w:p w:rsidR="003C729D" w:rsidRPr="001649EE" w:rsidRDefault="003F44CF" w:rsidP="004A7ED7">
      <w:pPr>
        <w:autoSpaceDE w:val="0"/>
        <w:spacing w:after="60" w:line="240" w:lineRule="auto"/>
        <w:jc w:val="both"/>
        <w:rPr>
          <w:rFonts w:eastAsia="SimSun" w:cs="Calibri"/>
          <w:b/>
          <w:color w:val="C00000"/>
          <w:lang w:eastAsia="zh-CN"/>
        </w:rPr>
      </w:pPr>
      <w:r w:rsidRPr="001649EE">
        <w:rPr>
          <w:rFonts w:eastAsia="SimSun" w:cs="Calibri"/>
          <w:color w:val="000000" w:themeColor="text1"/>
          <w:u w:val="single"/>
          <w:lang w:eastAsia="zh-CN"/>
        </w:rPr>
        <w:t xml:space="preserve">ΦΠΑ </w:t>
      </w:r>
      <w:r w:rsidR="00CC4973" w:rsidRPr="001649EE">
        <w:rPr>
          <w:rFonts w:eastAsia="SimSun" w:cs="Calibri"/>
          <w:color w:val="000000" w:themeColor="text1"/>
          <w:lang w:eastAsia="zh-CN"/>
        </w:rPr>
        <w:t xml:space="preserve">     </w:t>
      </w:r>
      <w:r w:rsidRPr="001649EE">
        <w:rPr>
          <w:rFonts w:eastAsia="SimSun" w:cs="Calibri"/>
          <w:color w:val="000000" w:themeColor="text1"/>
          <w:lang w:eastAsia="zh-CN"/>
        </w:rPr>
        <w:t xml:space="preserve">     </w:t>
      </w:r>
      <w:r w:rsidR="003C729D" w:rsidRPr="001649EE">
        <w:rPr>
          <w:rFonts w:eastAsia="SimSun" w:cs="Calibri"/>
          <w:color w:val="000000" w:themeColor="text1"/>
          <w:lang w:eastAsia="zh-CN"/>
        </w:rPr>
        <w:t xml:space="preserve">          </w:t>
      </w:r>
      <w:r w:rsidRPr="001649EE">
        <w:rPr>
          <w:rFonts w:eastAsia="SimSun" w:cs="Calibri"/>
          <w:color w:val="000000" w:themeColor="text1"/>
          <w:lang w:eastAsia="zh-CN"/>
        </w:rPr>
        <w:t xml:space="preserve">  </w:t>
      </w:r>
      <w:r w:rsidR="003C729D" w:rsidRPr="001649EE">
        <w:rPr>
          <w:rFonts w:eastAsia="SimSun" w:cs="Calibri"/>
          <w:color w:val="000000" w:themeColor="text1"/>
          <w:lang w:eastAsia="zh-CN"/>
        </w:rPr>
        <w:t xml:space="preserve"> </w:t>
      </w:r>
      <w:r w:rsidRPr="001649EE">
        <w:rPr>
          <w:rFonts w:eastAsia="SimSun" w:cs="Calibri"/>
          <w:color w:val="000000" w:themeColor="text1"/>
          <w:lang w:eastAsia="zh-CN"/>
        </w:rPr>
        <w:t>:</w:t>
      </w:r>
      <w:r w:rsidR="003C729D" w:rsidRPr="001649EE">
        <w:rPr>
          <w:rFonts w:eastAsia="SimSun" w:cs="Calibri"/>
          <w:b/>
          <w:color w:val="C00000"/>
          <w:lang w:eastAsia="zh-CN"/>
        </w:rPr>
        <w:t xml:space="preserve">  </w:t>
      </w:r>
      <w:r w:rsidRPr="001649EE">
        <w:rPr>
          <w:rFonts w:eastAsia="SimSun" w:cs="Calibri"/>
          <w:b/>
          <w:color w:val="C00000"/>
          <w:lang w:eastAsia="zh-CN"/>
        </w:rPr>
        <w:t xml:space="preserve"> </w:t>
      </w:r>
      <w:r w:rsidR="001649EE" w:rsidRPr="001649EE">
        <w:rPr>
          <w:rFonts w:eastAsia="SimSun" w:cs="Calibri"/>
          <w:b/>
          <w:color w:val="C00000"/>
          <w:lang w:eastAsia="zh-CN"/>
        </w:rPr>
        <w:t>3588,39</w:t>
      </w:r>
      <w:r w:rsidR="00CC4973" w:rsidRPr="001649EE">
        <w:rPr>
          <w:rFonts w:eastAsia="SimSun" w:cs="Calibri"/>
          <w:b/>
          <w:color w:val="C00000"/>
          <w:lang w:eastAsia="zh-CN"/>
        </w:rPr>
        <w:t xml:space="preserve">     </w:t>
      </w:r>
    </w:p>
    <w:p w:rsidR="003F44CF" w:rsidRPr="00B4424C" w:rsidRDefault="003F44CF" w:rsidP="004A7ED7">
      <w:pPr>
        <w:autoSpaceDE w:val="0"/>
        <w:spacing w:after="60" w:line="240" w:lineRule="auto"/>
        <w:jc w:val="both"/>
        <w:rPr>
          <w:rFonts w:eastAsia="SimSun" w:cs="Calibri"/>
          <w:b/>
          <w:color w:val="C00000"/>
          <w:lang w:eastAsia="zh-CN"/>
        </w:rPr>
      </w:pPr>
      <w:r w:rsidRPr="001649EE">
        <w:rPr>
          <w:rFonts w:eastAsia="SimSun" w:cs="Calibri"/>
          <w:color w:val="000000" w:themeColor="text1"/>
          <w:u w:val="single"/>
          <w:lang w:eastAsia="zh-CN"/>
        </w:rPr>
        <w:t>ΣΥΝΟΛΟ</w:t>
      </w:r>
      <w:r w:rsidR="00CC4973" w:rsidRPr="001649EE">
        <w:rPr>
          <w:rFonts w:eastAsia="SimSun" w:cs="Calibri"/>
          <w:color w:val="000000" w:themeColor="text1"/>
          <w:lang w:eastAsia="zh-CN"/>
        </w:rPr>
        <w:t xml:space="preserve">   </w:t>
      </w:r>
      <w:r w:rsidRPr="001649EE">
        <w:rPr>
          <w:rFonts w:eastAsia="SimSun" w:cs="Calibri"/>
          <w:color w:val="000000" w:themeColor="text1"/>
          <w:lang w:eastAsia="zh-CN"/>
        </w:rPr>
        <w:t xml:space="preserve">    </w:t>
      </w:r>
      <w:r w:rsidR="003C729D" w:rsidRPr="001649EE">
        <w:rPr>
          <w:rFonts w:eastAsia="SimSun" w:cs="Calibri"/>
          <w:color w:val="000000" w:themeColor="text1"/>
          <w:lang w:eastAsia="zh-CN"/>
        </w:rPr>
        <w:t xml:space="preserve">           </w:t>
      </w:r>
      <w:r w:rsidRPr="001649EE">
        <w:rPr>
          <w:rFonts w:eastAsia="SimSun" w:cs="Calibri"/>
          <w:color w:val="000000" w:themeColor="text1"/>
          <w:lang w:eastAsia="zh-CN"/>
        </w:rPr>
        <w:t xml:space="preserve">: </w:t>
      </w:r>
      <w:r w:rsidR="001649EE" w:rsidRPr="001649EE">
        <w:rPr>
          <w:rFonts w:eastAsia="SimSun" w:cs="Calibri"/>
          <w:b/>
          <w:color w:val="C00000"/>
          <w:lang w:eastAsia="zh-CN"/>
        </w:rPr>
        <w:t>18.</w:t>
      </w:r>
      <w:r w:rsidR="005714AF" w:rsidRPr="001649EE">
        <w:rPr>
          <w:rFonts w:eastAsia="SimSun" w:cs="Calibri"/>
          <w:b/>
          <w:color w:val="C00000"/>
          <w:lang w:eastAsia="zh-CN"/>
        </w:rPr>
        <w:t>5</w:t>
      </w:r>
      <w:r w:rsidR="001649EE" w:rsidRPr="001649EE">
        <w:rPr>
          <w:rFonts w:eastAsia="SimSun" w:cs="Calibri"/>
          <w:b/>
          <w:color w:val="C00000"/>
          <w:lang w:eastAsia="zh-CN"/>
        </w:rPr>
        <w:t>4</w:t>
      </w:r>
      <w:r w:rsidR="005714AF" w:rsidRPr="001649EE">
        <w:rPr>
          <w:rFonts w:eastAsia="SimSun" w:cs="Calibri"/>
          <w:b/>
          <w:color w:val="C00000"/>
          <w:lang w:eastAsia="zh-CN"/>
        </w:rPr>
        <w:t>0</w:t>
      </w:r>
      <w:r w:rsidR="001649EE" w:rsidRPr="001649EE">
        <w:rPr>
          <w:rFonts w:eastAsia="SimSun" w:cs="Calibri"/>
          <w:b/>
          <w:color w:val="C00000"/>
          <w:lang w:eastAsia="zh-CN"/>
        </w:rPr>
        <w:t>,0</w:t>
      </w:r>
      <w:r w:rsidR="001649EE" w:rsidRPr="00B4424C">
        <w:rPr>
          <w:rFonts w:eastAsia="SimSun" w:cs="Calibri"/>
          <w:b/>
          <w:color w:val="C00000"/>
          <w:lang w:eastAsia="zh-CN"/>
        </w:rPr>
        <w:t>0</w:t>
      </w:r>
    </w:p>
    <w:p w:rsidR="003C729D" w:rsidRDefault="003C729D" w:rsidP="004A7ED7">
      <w:pPr>
        <w:autoSpaceDE w:val="0"/>
        <w:spacing w:after="60" w:line="240" w:lineRule="auto"/>
        <w:jc w:val="both"/>
        <w:rPr>
          <w:rFonts w:eastAsia="SimSun" w:cs="Calibri"/>
          <w:b/>
          <w:color w:val="C00000"/>
          <w:lang w:eastAsia="zh-CN"/>
        </w:rPr>
      </w:pPr>
    </w:p>
    <w:p w:rsidR="003C729D" w:rsidRPr="0062313D" w:rsidRDefault="003C729D" w:rsidP="004A7ED7">
      <w:pPr>
        <w:autoSpaceDE w:val="0"/>
        <w:spacing w:after="60" w:line="240" w:lineRule="auto"/>
        <w:jc w:val="both"/>
        <w:rPr>
          <w:rFonts w:eastAsia="SimSun" w:cs="Calibri"/>
          <w:b/>
          <w:color w:val="C00000"/>
          <w:lang w:eastAsia="zh-CN"/>
        </w:rPr>
      </w:pPr>
      <w:r w:rsidRPr="0062313D">
        <w:rPr>
          <w:rFonts w:eastAsia="SimSun" w:cs="Calibri"/>
          <w:b/>
          <w:color w:val="C00000"/>
          <w:lang w:eastAsia="zh-CN"/>
        </w:rPr>
        <w:t>ΑΝΑΛΥΤΙΚΑ ΑΝΑ ΤΜΗΜΑ</w:t>
      </w:r>
    </w:p>
    <w:p w:rsidR="003C729D" w:rsidRPr="0062313D" w:rsidRDefault="003C729D" w:rsidP="004A7ED7">
      <w:pPr>
        <w:autoSpaceDE w:val="0"/>
        <w:spacing w:after="60" w:line="240" w:lineRule="auto"/>
        <w:jc w:val="both"/>
        <w:rPr>
          <w:rFonts w:eastAsia="SimSun" w:cs="Calibri"/>
          <w:b/>
          <w:color w:val="C00000"/>
          <w:lang w:eastAsia="zh-CN"/>
        </w:rPr>
      </w:pPr>
    </w:p>
    <w:tbl>
      <w:tblPr>
        <w:tblStyle w:val="aa"/>
        <w:tblW w:w="0" w:type="auto"/>
        <w:tblLayout w:type="fixed"/>
        <w:tblLook w:val="04A0" w:firstRow="1" w:lastRow="0" w:firstColumn="1" w:lastColumn="0" w:noHBand="0" w:noVBand="1"/>
      </w:tblPr>
      <w:tblGrid>
        <w:gridCol w:w="1384"/>
        <w:gridCol w:w="1985"/>
        <w:gridCol w:w="1479"/>
        <w:gridCol w:w="1132"/>
        <w:gridCol w:w="2542"/>
      </w:tblGrid>
      <w:tr w:rsidR="003C729D" w:rsidRPr="0062313D" w:rsidTr="00680EA7">
        <w:tc>
          <w:tcPr>
            <w:tcW w:w="1384" w:type="dxa"/>
            <w:shd w:val="clear" w:color="auto" w:fill="D9D9D9" w:themeFill="background1" w:themeFillShade="D9"/>
          </w:tcPr>
          <w:p w:rsidR="003C729D" w:rsidRPr="0062313D" w:rsidRDefault="003C729D"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ΤΜΗΜΑ</w:t>
            </w:r>
          </w:p>
        </w:tc>
        <w:tc>
          <w:tcPr>
            <w:tcW w:w="1985" w:type="dxa"/>
            <w:shd w:val="clear" w:color="auto" w:fill="D9D9D9" w:themeFill="background1" w:themeFillShade="D9"/>
          </w:tcPr>
          <w:p w:rsidR="003C729D" w:rsidRPr="0062313D" w:rsidRDefault="003C729D"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ΑΝΤΙΚΕΙΜΕΝΟ</w:t>
            </w:r>
          </w:p>
        </w:tc>
        <w:tc>
          <w:tcPr>
            <w:tcW w:w="1479" w:type="dxa"/>
            <w:shd w:val="clear" w:color="auto" w:fill="D9D9D9" w:themeFill="background1" w:themeFillShade="D9"/>
          </w:tcPr>
          <w:p w:rsidR="003C729D" w:rsidRPr="0062313D" w:rsidRDefault="003C729D"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Π/Υ ΧΩΡΙΣ ΦΠΑ</w:t>
            </w:r>
          </w:p>
        </w:tc>
        <w:tc>
          <w:tcPr>
            <w:tcW w:w="1132" w:type="dxa"/>
            <w:shd w:val="clear" w:color="auto" w:fill="D9D9D9" w:themeFill="background1" w:themeFillShade="D9"/>
          </w:tcPr>
          <w:p w:rsidR="003C729D" w:rsidRPr="0062313D" w:rsidRDefault="003C729D"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ΦΠΑ</w:t>
            </w:r>
          </w:p>
        </w:tc>
        <w:tc>
          <w:tcPr>
            <w:tcW w:w="2542" w:type="dxa"/>
            <w:shd w:val="clear" w:color="auto" w:fill="D9D9D9" w:themeFill="background1" w:themeFillShade="D9"/>
          </w:tcPr>
          <w:p w:rsidR="003C729D" w:rsidRPr="0062313D" w:rsidRDefault="003C729D"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ΣΥΝΟΛΟ</w:t>
            </w:r>
          </w:p>
        </w:tc>
      </w:tr>
      <w:tr w:rsidR="003C729D" w:rsidRPr="0062313D" w:rsidTr="00E914F3">
        <w:tc>
          <w:tcPr>
            <w:tcW w:w="1384" w:type="dxa"/>
          </w:tcPr>
          <w:p w:rsidR="003C729D" w:rsidRPr="0062313D" w:rsidRDefault="008F5E45"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ΤΜΗΜΑ ΙΙ</w:t>
            </w:r>
          </w:p>
        </w:tc>
        <w:tc>
          <w:tcPr>
            <w:tcW w:w="1985" w:type="dxa"/>
          </w:tcPr>
          <w:p w:rsidR="003C729D" w:rsidRPr="0062313D" w:rsidRDefault="008F5E45"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ΗΛΕΚΤΡΟΝΙΚΟΣ ΕΞΟΠΛΙΣΜΟΣ</w:t>
            </w:r>
          </w:p>
        </w:tc>
        <w:tc>
          <w:tcPr>
            <w:tcW w:w="1479" w:type="dxa"/>
          </w:tcPr>
          <w:p w:rsidR="003C729D" w:rsidRPr="0062313D" w:rsidRDefault="008F5E45"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6.483,87</w:t>
            </w:r>
          </w:p>
        </w:tc>
        <w:tc>
          <w:tcPr>
            <w:tcW w:w="1132" w:type="dxa"/>
          </w:tcPr>
          <w:p w:rsidR="003C729D" w:rsidRPr="0062313D" w:rsidRDefault="008F5E45"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1.556,13</w:t>
            </w:r>
          </w:p>
        </w:tc>
        <w:tc>
          <w:tcPr>
            <w:tcW w:w="2542" w:type="dxa"/>
          </w:tcPr>
          <w:p w:rsidR="003C729D" w:rsidRPr="0062313D" w:rsidRDefault="008F5E45"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8.040</w:t>
            </w:r>
          </w:p>
        </w:tc>
      </w:tr>
      <w:tr w:rsidR="003C729D" w:rsidRPr="0062313D" w:rsidTr="00E914F3">
        <w:tc>
          <w:tcPr>
            <w:tcW w:w="1384" w:type="dxa"/>
          </w:tcPr>
          <w:p w:rsidR="003C729D" w:rsidRPr="0062313D" w:rsidRDefault="008F5E45" w:rsidP="004A7ED7">
            <w:pPr>
              <w:autoSpaceDE w:val="0"/>
              <w:spacing w:after="60"/>
              <w:jc w:val="both"/>
              <w:rPr>
                <w:rFonts w:asciiTheme="minorHAnsi" w:eastAsia="SimSun" w:hAnsiTheme="minorHAnsi" w:cs="Calibri"/>
                <w:b/>
                <w:color w:val="C00000"/>
                <w:sz w:val="24"/>
                <w:szCs w:val="24"/>
                <w:lang w:val="en-US" w:eastAsia="zh-CN"/>
              </w:rPr>
            </w:pPr>
            <w:r w:rsidRPr="0062313D">
              <w:rPr>
                <w:rFonts w:asciiTheme="minorHAnsi" w:eastAsia="SimSun" w:hAnsiTheme="minorHAnsi" w:cs="Calibri"/>
                <w:b/>
                <w:color w:val="C00000"/>
                <w:sz w:val="24"/>
                <w:szCs w:val="24"/>
                <w:lang w:eastAsia="zh-CN"/>
              </w:rPr>
              <w:t xml:space="preserve">ΤΜΗΜΑ </w:t>
            </w:r>
            <w:r w:rsidRPr="0062313D">
              <w:rPr>
                <w:rFonts w:asciiTheme="minorHAnsi" w:eastAsia="SimSun" w:hAnsiTheme="minorHAnsi" w:cs="Calibri"/>
                <w:b/>
                <w:color w:val="C00000"/>
                <w:sz w:val="24"/>
                <w:szCs w:val="24"/>
                <w:lang w:val="en-US" w:eastAsia="zh-CN"/>
              </w:rPr>
              <w:t>V</w:t>
            </w:r>
          </w:p>
        </w:tc>
        <w:tc>
          <w:tcPr>
            <w:tcW w:w="1985" w:type="dxa"/>
          </w:tcPr>
          <w:p w:rsidR="003C729D" w:rsidRPr="0062313D" w:rsidRDefault="008F5E45" w:rsidP="008F5E45">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ΦΟΥΡΝΟΙ ΚΕΡΑΜΙΚΗΣ</w:t>
            </w:r>
          </w:p>
        </w:tc>
        <w:tc>
          <w:tcPr>
            <w:tcW w:w="1479" w:type="dxa"/>
          </w:tcPr>
          <w:p w:rsidR="003C729D" w:rsidRPr="0062313D" w:rsidRDefault="008F5E45" w:rsidP="004A7ED7">
            <w:pPr>
              <w:autoSpaceDE w:val="0"/>
              <w:spacing w:after="60"/>
              <w:jc w:val="both"/>
              <w:rPr>
                <w:rFonts w:asciiTheme="minorHAnsi" w:eastAsia="SimSun" w:hAnsiTheme="minorHAnsi" w:cs="Calibri"/>
                <w:b/>
                <w:color w:val="C00000"/>
                <w:sz w:val="24"/>
                <w:szCs w:val="24"/>
                <w:lang w:eastAsia="zh-CN"/>
              </w:rPr>
            </w:pPr>
            <w:bookmarkStart w:id="70" w:name="_GoBack"/>
            <w:r w:rsidRPr="0062313D">
              <w:rPr>
                <w:rFonts w:asciiTheme="minorHAnsi" w:eastAsia="SimSun" w:hAnsiTheme="minorHAnsi" w:cs="Calibri"/>
                <w:b/>
                <w:color w:val="C00000"/>
                <w:sz w:val="24"/>
                <w:szCs w:val="24"/>
                <w:lang w:eastAsia="zh-CN"/>
              </w:rPr>
              <w:t>8.467,74</w:t>
            </w:r>
            <w:bookmarkEnd w:id="70"/>
          </w:p>
        </w:tc>
        <w:tc>
          <w:tcPr>
            <w:tcW w:w="1132" w:type="dxa"/>
          </w:tcPr>
          <w:p w:rsidR="003C729D" w:rsidRPr="0062313D" w:rsidRDefault="008F5E45"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2.032,26</w:t>
            </w:r>
          </w:p>
        </w:tc>
        <w:tc>
          <w:tcPr>
            <w:tcW w:w="2542" w:type="dxa"/>
          </w:tcPr>
          <w:p w:rsidR="003C729D" w:rsidRPr="0062313D" w:rsidRDefault="008F5E45" w:rsidP="004A7ED7">
            <w:pPr>
              <w:autoSpaceDE w:val="0"/>
              <w:spacing w:after="60"/>
              <w:jc w:val="both"/>
              <w:rPr>
                <w:rFonts w:asciiTheme="minorHAnsi" w:eastAsia="SimSun" w:hAnsiTheme="minorHAnsi" w:cs="Calibri"/>
                <w:b/>
                <w:color w:val="C00000"/>
                <w:sz w:val="24"/>
                <w:szCs w:val="24"/>
                <w:lang w:eastAsia="zh-CN"/>
              </w:rPr>
            </w:pPr>
            <w:r w:rsidRPr="0062313D">
              <w:rPr>
                <w:rFonts w:asciiTheme="minorHAnsi" w:eastAsia="SimSun" w:hAnsiTheme="minorHAnsi" w:cs="Calibri"/>
                <w:b/>
                <w:color w:val="C00000"/>
                <w:sz w:val="24"/>
                <w:szCs w:val="24"/>
                <w:lang w:eastAsia="zh-CN"/>
              </w:rPr>
              <w:t>10.500</w:t>
            </w:r>
          </w:p>
        </w:tc>
      </w:tr>
    </w:tbl>
    <w:p w:rsidR="003C729D" w:rsidRDefault="003C729D" w:rsidP="004A7ED7">
      <w:pPr>
        <w:autoSpaceDE w:val="0"/>
        <w:spacing w:after="60" w:line="240" w:lineRule="auto"/>
        <w:jc w:val="both"/>
        <w:rPr>
          <w:rFonts w:eastAsia="SimSun" w:cs="Calibri"/>
          <w:b/>
          <w:color w:val="C00000"/>
          <w:lang w:eastAsia="zh-CN"/>
        </w:rPr>
      </w:pPr>
    </w:p>
    <w:p w:rsidR="003F44CF" w:rsidRPr="004A7ED7" w:rsidRDefault="003F44CF" w:rsidP="004A7ED7">
      <w:pPr>
        <w:spacing w:after="0" w:line="240" w:lineRule="auto"/>
        <w:jc w:val="both"/>
        <w:rPr>
          <w:rFonts w:eastAsia="SimSun" w:cs="Calibri"/>
          <w:lang w:eastAsia="zh-CN"/>
        </w:rPr>
      </w:pPr>
    </w:p>
    <w:p w:rsidR="003F44CF" w:rsidRPr="004A7ED7" w:rsidRDefault="003F44CF" w:rsidP="004A7ED7">
      <w:pPr>
        <w:spacing w:after="0" w:line="240" w:lineRule="auto"/>
        <w:jc w:val="both"/>
        <w:rPr>
          <w:rFonts w:eastAsia="SimSun" w:cs="Calibri"/>
          <w:lang w:eastAsia="zh-CN"/>
        </w:rPr>
      </w:pPr>
    </w:p>
    <w:p w:rsidR="00DA23D6" w:rsidRDefault="00DA23D6"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Default="006773DB" w:rsidP="004A7ED7">
      <w:pPr>
        <w:autoSpaceDE w:val="0"/>
        <w:spacing w:after="60" w:line="240" w:lineRule="auto"/>
        <w:jc w:val="both"/>
        <w:rPr>
          <w:rFonts w:eastAsia="SimSun" w:cs="Calibri"/>
          <w:i/>
          <w:iCs/>
          <w:color w:val="5B9BD5"/>
          <w:lang w:eastAsia="zh-CN"/>
        </w:rPr>
      </w:pPr>
    </w:p>
    <w:p w:rsidR="006773DB" w:rsidRPr="004A7ED7" w:rsidRDefault="006773DB" w:rsidP="004A7ED7">
      <w:pPr>
        <w:autoSpaceDE w:val="0"/>
        <w:spacing w:after="60" w:line="240" w:lineRule="auto"/>
        <w:jc w:val="both"/>
        <w:rPr>
          <w:rFonts w:eastAsia="SimSun" w:cs="Calibri"/>
          <w:i/>
          <w:iCs/>
          <w:color w:val="5B9BD5"/>
          <w:lang w:eastAsia="zh-CN"/>
        </w:rPr>
      </w:pPr>
    </w:p>
    <w:p w:rsidR="00DA23D6" w:rsidRPr="00274AE5" w:rsidRDefault="00DA23D6" w:rsidP="004A7ED7">
      <w:pPr>
        <w:autoSpaceDE w:val="0"/>
        <w:spacing w:after="60" w:line="240" w:lineRule="auto"/>
        <w:jc w:val="both"/>
        <w:rPr>
          <w:rFonts w:eastAsia="SimSun" w:cs="Calibri"/>
          <w:i/>
          <w:iCs/>
          <w:color w:val="5B9BD5"/>
          <w:lang w:val="en-US" w:eastAsia="zh-CN"/>
        </w:rPr>
      </w:pPr>
    </w:p>
    <w:p w:rsidR="00DA23D6" w:rsidRPr="004A7ED7" w:rsidRDefault="00DA23D6" w:rsidP="004A7ED7">
      <w:pPr>
        <w:autoSpaceDE w:val="0"/>
        <w:spacing w:after="60" w:line="240" w:lineRule="auto"/>
        <w:jc w:val="both"/>
        <w:rPr>
          <w:rFonts w:eastAsia="SimSun" w:cs="Calibri"/>
          <w:i/>
          <w:iCs/>
          <w:color w:val="5B9BD5"/>
          <w:lang w:eastAsia="zh-CN"/>
        </w:rPr>
      </w:pPr>
    </w:p>
    <w:p w:rsidR="00DA23D6" w:rsidRPr="004A7ED7" w:rsidRDefault="00DA23D6" w:rsidP="004A7ED7">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eastAsia="Times New Roman" w:cs="Calibri"/>
          <w:i/>
          <w:color w:val="5B9BD5"/>
          <w:lang w:eastAsia="zh-CN"/>
        </w:rPr>
      </w:pPr>
      <w:bookmarkStart w:id="71" w:name="_Toc511743907"/>
      <w:r w:rsidRPr="004A7ED7">
        <w:rPr>
          <w:rFonts w:eastAsia="Times New Roman" w:cs="Arial"/>
          <w:b/>
          <w:color w:val="002060"/>
          <w:lang w:eastAsia="zh-CN"/>
        </w:rPr>
        <w:lastRenderedPageBreak/>
        <w:t>ΠΑΡΑΡΤΗΜΑ ΙI –ΤΕΥΔ (Προσαρμοσμένο από την Αναθέτουσα Αρχή)</w:t>
      </w:r>
      <w:bookmarkEnd w:id="71"/>
    </w:p>
    <w:p w:rsidR="00DA23D6" w:rsidRPr="004A7ED7" w:rsidRDefault="00DA23D6" w:rsidP="004A7ED7">
      <w:pPr>
        <w:suppressAutoHyphens/>
        <w:jc w:val="both"/>
        <w:rPr>
          <w:rFonts w:eastAsia="Times New Roman" w:cs="Calibri"/>
          <w:kern w:val="1"/>
          <w:lang w:eastAsia="zh-CN"/>
        </w:rPr>
      </w:pPr>
      <w:r w:rsidRPr="004A7ED7">
        <w:rPr>
          <w:rFonts w:eastAsia="Times New Roman" w:cs="Calibri"/>
          <w:b/>
          <w:bCs/>
          <w:kern w:val="1"/>
          <w:lang w:eastAsia="zh-CN"/>
        </w:rPr>
        <w:t>ΤΥΠΟΠΟΙΗΜΕΝΟ ΕΝΤΥΠΟ ΥΠΕΥΘΥΝΗΣ ΔΗΛΩΣΗΣ (TEΥΔ)</w:t>
      </w:r>
    </w:p>
    <w:p w:rsidR="00DA23D6" w:rsidRPr="004A7ED7" w:rsidRDefault="00DA23D6" w:rsidP="004A7ED7">
      <w:pPr>
        <w:suppressAutoHyphens/>
        <w:jc w:val="both"/>
        <w:rPr>
          <w:rFonts w:eastAsia="Times New Roman" w:cs="Calibri"/>
          <w:kern w:val="1"/>
          <w:lang w:eastAsia="zh-CN"/>
        </w:rPr>
      </w:pPr>
      <w:r w:rsidRPr="004A7ED7">
        <w:rPr>
          <w:rFonts w:eastAsia="Times New Roman" w:cs="Calibri"/>
          <w:b/>
          <w:bCs/>
          <w:kern w:val="1"/>
          <w:lang w:eastAsia="zh-CN"/>
        </w:rPr>
        <w:t>[άρθρου 79 παρ. 4 ν. 4412/2016 (Α 147)]</w:t>
      </w:r>
    </w:p>
    <w:p w:rsidR="00DA23D6" w:rsidRPr="004A7ED7" w:rsidRDefault="00DA23D6" w:rsidP="004A7ED7">
      <w:pPr>
        <w:suppressAutoHyphens/>
        <w:jc w:val="both"/>
        <w:rPr>
          <w:rFonts w:eastAsia="Times New Roman" w:cs="Calibri"/>
          <w:kern w:val="1"/>
          <w:lang w:eastAsia="zh-CN"/>
        </w:rPr>
      </w:pPr>
      <w:r w:rsidRPr="004A7ED7">
        <w:rPr>
          <w:rFonts w:eastAsia="Calibri" w:cs="Calibri"/>
          <w:b/>
          <w:bCs/>
          <w:color w:val="669900"/>
          <w:kern w:val="1"/>
          <w:u w:val="single"/>
          <w:lang w:eastAsia="zh-CN"/>
        </w:rPr>
        <w:t xml:space="preserve"> </w:t>
      </w:r>
      <w:r w:rsidRPr="004A7ED7">
        <w:rPr>
          <w:rFonts w:eastAsia="Calibri" w:cs="Calibri"/>
          <w:b/>
          <w:bCs/>
          <w:color w:val="00000A"/>
          <w:kern w:val="1"/>
          <w:u w:val="single"/>
          <w:lang w:eastAsia="zh-CN"/>
        </w:rPr>
        <w:t>για διαδικασίες σύναψης δημόσιας σύμβασης κάτω των ορίων των οδηγιών</w:t>
      </w:r>
    </w:p>
    <w:p w:rsidR="00DA23D6" w:rsidRPr="004A7ED7" w:rsidRDefault="00DA23D6" w:rsidP="004A7ED7">
      <w:pPr>
        <w:suppressAutoHyphens/>
        <w:jc w:val="both"/>
        <w:rPr>
          <w:rFonts w:eastAsia="Times New Roman" w:cs="Calibri"/>
          <w:kern w:val="1"/>
          <w:lang w:eastAsia="zh-CN"/>
        </w:rPr>
      </w:pPr>
      <w:r w:rsidRPr="004A7ED7">
        <w:rPr>
          <w:rFonts w:eastAsia="Times New Roman" w:cs="Calibri"/>
          <w:b/>
          <w:bCs/>
          <w:kern w:val="1"/>
          <w:u w:val="single"/>
          <w:lang w:eastAsia="zh-CN"/>
        </w:rPr>
        <w:t>Μέρος Ι: Πληροφορίες σχετικά με την αναθέτουσα αρχή/αναθέτοντα φορέα</w:t>
      </w:r>
      <w:r w:rsidRPr="004A7ED7">
        <w:rPr>
          <w:rFonts w:eastAsia="Times New Roman" w:cs="Calibri"/>
          <w:b/>
          <w:bCs/>
          <w:kern w:val="1"/>
          <w:u w:val="single"/>
          <w:vertAlign w:val="superscript"/>
          <w:lang w:eastAsia="zh-CN"/>
        </w:rPr>
        <w:endnoteReference w:id="2"/>
      </w:r>
      <w:r w:rsidRPr="004A7ED7">
        <w:rPr>
          <w:rFonts w:eastAsia="Times New Roman" w:cs="Calibri"/>
          <w:b/>
          <w:bCs/>
          <w:kern w:val="1"/>
          <w:u w:val="single"/>
          <w:lang w:eastAsia="zh-CN"/>
        </w:rPr>
        <w:t xml:space="preserve">  και τη διαδικασία ανάθεσης</w:t>
      </w:r>
    </w:p>
    <w:p w:rsidR="00DA23D6" w:rsidRPr="004A7ED7" w:rsidRDefault="00DA23D6" w:rsidP="004A7ED7">
      <w:pPr>
        <w:pBdr>
          <w:top w:val="single" w:sz="1" w:space="1" w:color="000000"/>
          <w:left w:val="single" w:sz="1" w:space="1" w:color="000000"/>
          <w:bottom w:val="single" w:sz="1" w:space="1" w:color="000000"/>
          <w:right w:val="single" w:sz="1" w:space="1" w:color="000000"/>
        </w:pBdr>
        <w:shd w:val="clear" w:color="auto" w:fill="CCCCCC"/>
        <w:suppressAutoHyphens/>
        <w:jc w:val="both"/>
        <w:rPr>
          <w:rFonts w:eastAsia="Times New Roman" w:cs="Calibri"/>
          <w:kern w:val="1"/>
          <w:lang w:eastAsia="zh-CN"/>
        </w:rPr>
      </w:pPr>
      <w:r w:rsidRPr="004A7ED7">
        <w:rPr>
          <w:rFonts w:eastAsia="Times New Roman"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8364"/>
      </w:tblGrid>
      <w:tr w:rsidR="005577DA" w:rsidTr="00DA4F76">
        <w:trPr>
          <w:trHeight w:val="3057"/>
        </w:trPr>
        <w:tc>
          <w:tcPr>
            <w:tcW w:w="8364" w:type="dxa"/>
            <w:shd w:val="clear" w:color="auto" w:fill="B2B2B2"/>
          </w:tcPr>
          <w:p w:rsidR="00DA23D6" w:rsidRPr="004A7ED7" w:rsidRDefault="00DA23D6" w:rsidP="004A7ED7">
            <w:pPr>
              <w:suppressAutoHyphens/>
              <w:spacing w:after="0"/>
              <w:jc w:val="both"/>
              <w:rPr>
                <w:rFonts w:eastAsia="Times New Roman" w:cs="Calibri"/>
                <w:kern w:val="1"/>
                <w:lang w:eastAsia="zh-CN"/>
              </w:rPr>
            </w:pPr>
            <w:r w:rsidRPr="004A7ED7">
              <w:rPr>
                <w:rFonts w:eastAsia="Times New Roman" w:cs="Calibri"/>
                <w:b/>
                <w:bCs/>
                <w:kern w:val="1"/>
                <w:lang w:eastAsia="zh-CN"/>
              </w:rPr>
              <w:t>Α: Ονομασία, διεύθυνση και στοιχεία επικοινωνίας της αναθέτουσας αρχής (αα)/ αναθέτοντα φορέα (αφ)</w:t>
            </w:r>
          </w:p>
          <w:p w:rsidR="00DA23D6" w:rsidRPr="004A7ED7" w:rsidRDefault="00DA23D6" w:rsidP="004A7ED7">
            <w:pPr>
              <w:suppressAutoHyphens/>
              <w:spacing w:after="0"/>
              <w:jc w:val="both"/>
              <w:rPr>
                <w:rFonts w:eastAsia="Times New Roman" w:cs="Calibri"/>
                <w:kern w:val="1"/>
                <w:lang w:eastAsia="zh-CN"/>
              </w:rPr>
            </w:pPr>
            <w:r w:rsidRPr="004A7ED7">
              <w:rPr>
                <w:rFonts w:eastAsia="Times New Roman" w:cs="Calibri"/>
                <w:kern w:val="1"/>
                <w:lang w:eastAsia="zh-CN"/>
              </w:rPr>
              <w:t>- Ονομασία: Σύλλογος Γονέων και Κηδεμόνων ΑμεΑ Ν. Κιλκίς «</w:t>
            </w:r>
            <w:proofErr w:type="spellStart"/>
            <w:r w:rsidRPr="004A7ED7">
              <w:rPr>
                <w:rFonts w:eastAsia="Times New Roman" w:cs="Calibri"/>
                <w:kern w:val="1"/>
                <w:lang w:eastAsia="zh-CN"/>
              </w:rPr>
              <w:t>ΒηματίΖΩ</w:t>
            </w:r>
            <w:proofErr w:type="spellEnd"/>
            <w:r w:rsidRPr="004A7ED7">
              <w:rPr>
                <w:rFonts w:eastAsia="Times New Roman" w:cs="Calibri"/>
                <w:kern w:val="1"/>
                <w:lang w:eastAsia="zh-CN"/>
              </w:rPr>
              <w:t>»</w:t>
            </w:r>
          </w:p>
          <w:p w:rsidR="00DA23D6" w:rsidRPr="004A7ED7" w:rsidRDefault="00DA23D6" w:rsidP="004A7ED7">
            <w:pPr>
              <w:suppressAutoHyphens/>
              <w:spacing w:after="60" w:line="240" w:lineRule="auto"/>
              <w:jc w:val="both"/>
              <w:rPr>
                <w:rFonts w:eastAsia="Times New Roman" w:cs="Calibri"/>
                <w:lang w:eastAsia="zh-CN"/>
              </w:rPr>
            </w:pPr>
            <w:r w:rsidRPr="004A7ED7">
              <w:rPr>
                <w:rFonts w:eastAsia="Times New Roman" w:cs="Calibri"/>
                <w:lang w:eastAsia="zh-CN"/>
              </w:rPr>
              <w:t>- Κωδικός  Αναθέτουσας Αρχής / Αναθέτοντα Φορέα ΚΗΜΔΗΣ -----------</w:t>
            </w:r>
          </w:p>
          <w:p w:rsidR="00DA23D6" w:rsidRPr="004A7ED7" w:rsidRDefault="00DA23D6" w:rsidP="004A7ED7">
            <w:pPr>
              <w:suppressAutoHyphens/>
              <w:spacing w:after="0"/>
              <w:jc w:val="both"/>
              <w:rPr>
                <w:rFonts w:eastAsia="Times New Roman" w:cs="Calibri"/>
                <w:kern w:val="1"/>
                <w:lang w:eastAsia="zh-CN"/>
              </w:rPr>
            </w:pPr>
            <w:r w:rsidRPr="004A7ED7">
              <w:rPr>
                <w:rFonts w:eastAsia="Times New Roman" w:cs="Calibri"/>
                <w:kern w:val="1"/>
                <w:lang w:eastAsia="zh-CN"/>
              </w:rPr>
              <w:t xml:space="preserve">- Ταχυδρομική διεύθυνση / Πόλη / </w:t>
            </w:r>
            <w:proofErr w:type="spellStart"/>
            <w:r w:rsidRPr="004A7ED7">
              <w:rPr>
                <w:rFonts w:eastAsia="Times New Roman" w:cs="Calibri"/>
                <w:kern w:val="1"/>
                <w:lang w:eastAsia="zh-CN"/>
              </w:rPr>
              <w:t>Ταχ</w:t>
            </w:r>
            <w:proofErr w:type="spellEnd"/>
            <w:r w:rsidRPr="004A7ED7">
              <w:rPr>
                <w:rFonts w:eastAsia="Times New Roman" w:cs="Calibri"/>
                <w:kern w:val="1"/>
                <w:lang w:eastAsia="zh-CN"/>
              </w:rPr>
              <w:t>. Κωδικός: Γιαλαμίδη 3 / Κιλκίς/ 61100</w:t>
            </w:r>
          </w:p>
          <w:p w:rsidR="00DA23D6" w:rsidRPr="004A7ED7" w:rsidRDefault="00DA23D6" w:rsidP="004A7ED7">
            <w:pPr>
              <w:suppressAutoHyphens/>
              <w:spacing w:after="0"/>
              <w:jc w:val="both"/>
              <w:rPr>
                <w:rFonts w:eastAsia="Times New Roman" w:cs="Calibri"/>
                <w:kern w:val="1"/>
                <w:lang w:eastAsia="zh-CN"/>
              </w:rPr>
            </w:pPr>
            <w:r w:rsidRPr="004A7ED7">
              <w:rPr>
                <w:rFonts w:eastAsia="Times New Roman" w:cs="Calibri"/>
                <w:kern w:val="1"/>
                <w:lang w:eastAsia="zh-CN"/>
              </w:rPr>
              <w:t>- Αρμόδιος για πληροφορίες: Βουμβουράκη Καλλιόπη - Τηλέφωνο: 2341076549</w:t>
            </w:r>
          </w:p>
          <w:p w:rsidR="00DA23D6" w:rsidRPr="004A7ED7" w:rsidRDefault="00DA23D6" w:rsidP="004A7ED7">
            <w:pPr>
              <w:suppressAutoHyphens/>
              <w:spacing w:after="0"/>
              <w:jc w:val="both"/>
              <w:rPr>
                <w:rFonts w:eastAsia="Times New Roman" w:cs="Calibri"/>
                <w:kern w:val="1"/>
                <w:lang w:eastAsia="zh-CN"/>
              </w:rPr>
            </w:pPr>
            <w:r w:rsidRPr="004A7ED7">
              <w:rPr>
                <w:rFonts w:eastAsia="Times New Roman" w:cs="Calibri"/>
                <w:kern w:val="1"/>
                <w:lang w:eastAsia="zh-CN"/>
              </w:rPr>
              <w:t>- Τηλέφωνο: 2341076549</w:t>
            </w:r>
          </w:p>
          <w:p w:rsidR="00DA23D6" w:rsidRPr="004A7ED7" w:rsidRDefault="00DA23D6" w:rsidP="004A7ED7">
            <w:pPr>
              <w:suppressAutoHyphens/>
              <w:spacing w:after="0"/>
              <w:jc w:val="both"/>
              <w:rPr>
                <w:rFonts w:eastAsia="Times New Roman" w:cs="Calibri"/>
                <w:kern w:val="1"/>
                <w:lang w:eastAsia="zh-CN"/>
              </w:rPr>
            </w:pPr>
            <w:r w:rsidRPr="004A7ED7">
              <w:rPr>
                <w:rFonts w:eastAsia="Times New Roman" w:cs="Calibri"/>
                <w:kern w:val="1"/>
                <w:lang w:eastAsia="zh-CN"/>
              </w:rPr>
              <w:t xml:space="preserve">- </w:t>
            </w:r>
            <w:proofErr w:type="spellStart"/>
            <w:r w:rsidRPr="004A7ED7">
              <w:rPr>
                <w:rFonts w:eastAsia="Times New Roman" w:cs="Calibri"/>
                <w:kern w:val="1"/>
                <w:lang w:eastAsia="zh-CN"/>
              </w:rPr>
              <w:t>Ηλ</w:t>
            </w:r>
            <w:proofErr w:type="spellEnd"/>
            <w:r w:rsidRPr="004A7ED7">
              <w:rPr>
                <w:rFonts w:eastAsia="Times New Roman" w:cs="Calibri"/>
                <w:kern w:val="1"/>
                <w:lang w:eastAsia="zh-CN"/>
              </w:rPr>
              <w:t xml:space="preserve">. ταχυδρομείο: </w:t>
            </w:r>
            <w:r w:rsidRPr="004A7ED7">
              <w:rPr>
                <w:rFonts w:eastAsia="Times New Roman" w:cs="Calibri"/>
                <w:kern w:val="1"/>
                <w:lang w:val="en-US" w:eastAsia="zh-CN"/>
              </w:rPr>
              <w:t>info</w:t>
            </w:r>
            <w:r w:rsidRPr="004A7ED7">
              <w:rPr>
                <w:rFonts w:eastAsia="Times New Roman" w:cs="Calibri"/>
                <w:kern w:val="1"/>
                <w:lang w:eastAsia="zh-CN"/>
              </w:rPr>
              <w:t>@</w:t>
            </w:r>
            <w:r w:rsidRPr="004A7ED7">
              <w:rPr>
                <w:rFonts w:eastAsia="Times New Roman" w:cs="Calibri"/>
                <w:kern w:val="1"/>
                <w:lang w:val="en-US" w:eastAsia="zh-CN"/>
              </w:rPr>
              <w:t>vimatizo</w:t>
            </w:r>
            <w:r w:rsidRPr="004A7ED7">
              <w:rPr>
                <w:rFonts w:eastAsia="Times New Roman" w:cs="Calibri"/>
                <w:kern w:val="1"/>
                <w:lang w:eastAsia="zh-CN"/>
              </w:rPr>
              <w:t>.</w:t>
            </w:r>
            <w:r w:rsidRPr="004A7ED7">
              <w:rPr>
                <w:rFonts w:eastAsia="Times New Roman" w:cs="Calibri"/>
                <w:kern w:val="1"/>
                <w:lang w:val="en-US" w:eastAsia="zh-CN"/>
              </w:rPr>
              <w:t>gr</w:t>
            </w:r>
          </w:p>
          <w:p w:rsidR="00DA23D6" w:rsidRPr="004A7ED7" w:rsidRDefault="00DA23D6" w:rsidP="004A7ED7">
            <w:pPr>
              <w:suppressAutoHyphens/>
              <w:spacing w:after="0"/>
              <w:jc w:val="both"/>
              <w:rPr>
                <w:rFonts w:eastAsia="Times New Roman" w:cs="Calibri"/>
                <w:kern w:val="1"/>
                <w:lang w:eastAsia="zh-CN"/>
              </w:rPr>
            </w:pPr>
            <w:r w:rsidRPr="004A7ED7">
              <w:rPr>
                <w:rFonts w:eastAsia="Times New Roman" w:cs="Calibri"/>
                <w:kern w:val="1"/>
                <w:lang w:eastAsia="zh-CN"/>
              </w:rPr>
              <w:t>- Διεύθυνση στο Διαδίκτυο (διεύθυνση δικτυακού τόπου) (</w:t>
            </w:r>
            <w:r w:rsidRPr="004A7ED7">
              <w:rPr>
                <w:rFonts w:eastAsia="Times New Roman" w:cs="Calibri"/>
                <w:i/>
                <w:kern w:val="1"/>
                <w:lang w:eastAsia="zh-CN"/>
              </w:rPr>
              <w:t>εάν υπάρχει</w:t>
            </w:r>
            <w:r w:rsidRPr="004A7ED7">
              <w:rPr>
                <w:rFonts w:eastAsia="Times New Roman" w:cs="Calibri"/>
                <w:kern w:val="1"/>
                <w:lang w:eastAsia="zh-CN"/>
              </w:rPr>
              <w:t xml:space="preserve">): </w:t>
            </w:r>
            <w:proofErr w:type="spellStart"/>
            <w:r w:rsidRPr="004A7ED7">
              <w:rPr>
                <w:rFonts w:eastAsia="Times New Roman" w:cs="Calibri"/>
                <w:kern w:val="1"/>
                <w:lang w:eastAsia="zh-CN"/>
              </w:rPr>
              <w:t>www</w:t>
            </w:r>
            <w:proofErr w:type="spellEnd"/>
            <w:r w:rsidRPr="004A7ED7">
              <w:rPr>
                <w:rFonts w:eastAsia="Times New Roman" w:cs="Calibri"/>
                <w:kern w:val="1"/>
                <w:lang w:eastAsia="zh-CN"/>
              </w:rPr>
              <w:t>.</w:t>
            </w:r>
            <w:r w:rsidRPr="004A7ED7">
              <w:rPr>
                <w:rFonts w:eastAsia="Times New Roman" w:cs="Calibri"/>
                <w:kern w:val="1"/>
                <w:lang w:val="en-US" w:eastAsia="zh-CN"/>
              </w:rPr>
              <w:t>vimatizo</w:t>
            </w:r>
            <w:r w:rsidRPr="004A7ED7">
              <w:rPr>
                <w:rFonts w:eastAsia="Times New Roman" w:cs="Calibri"/>
                <w:kern w:val="1"/>
                <w:lang w:eastAsia="zh-CN"/>
              </w:rPr>
              <w:t>.gr</w:t>
            </w:r>
          </w:p>
        </w:tc>
      </w:tr>
      <w:tr w:rsidR="005577DA" w:rsidTr="00DA4F76">
        <w:trPr>
          <w:trHeight w:val="3057"/>
        </w:trPr>
        <w:tc>
          <w:tcPr>
            <w:tcW w:w="8364" w:type="dxa"/>
            <w:shd w:val="clear" w:color="auto" w:fill="B2B2B2"/>
          </w:tcPr>
          <w:p w:rsidR="00DA23D6" w:rsidRPr="004A7ED7" w:rsidRDefault="00DA23D6" w:rsidP="004A7ED7">
            <w:pPr>
              <w:suppressAutoHyphens/>
              <w:spacing w:after="0"/>
              <w:jc w:val="both"/>
              <w:rPr>
                <w:rFonts w:eastAsia="Times New Roman" w:cs="Calibri"/>
                <w:kern w:val="1"/>
                <w:lang w:eastAsia="zh-CN"/>
              </w:rPr>
            </w:pPr>
            <w:r w:rsidRPr="004A7ED7">
              <w:rPr>
                <w:rFonts w:eastAsia="Times New Roman" w:cs="Calibri"/>
                <w:b/>
                <w:bCs/>
                <w:kern w:val="1"/>
                <w:lang w:eastAsia="zh-CN"/>
              </w:rPr>
              <w:t>Β: Πληροφορίες σχετικά με τη διαδικασία σύναψης σύμβασης</w:t>
            </w:r>
          </w:p>
          <w:p w:rsidR="00DA23D6" w:rsidRPr="004A7ED7" w:rsidRDefault="00DA23D6" w:rsidP="004A7ED7">
            <w:pPr>
              <w:spacing w:after="0"/>
              <w:jc w:val="both"/>
              <w:rPr>
                <w:rFonts w:eastAsia="Times New Roman" w:cs="Calibri"/>
                <w:kern w:val="1"/>
                <w:lang w:eastAsia="zh-CN"/>
              </w:rPr>
            </w:pPr>
            <w:r w:rsidRPr="004A7ED7">
              <w:rPr>
                <w:rFonts w:eastAsia="Times New Roman" w:cs="Calibri"/>
                <w:kern w:val="1"/>
                <w:lang w:eastAsia="zh-CN"/>
              </w:rPr>
              <w:t>- Τίτλος ή σύντομη περιγραφή της δημόσιας σύμβασης (συ</w:t>
            </w:r>
            <w:r w:rsidR="00D62FB5" w:rsidRPr="004A7ED7">
              <w:rPr>
                <w:rFonts w:eastAsia="Times New Roman" w:cs="Calibri"/>
                <w:kern w:val="1"/>
                <w:lang w:eastAsia="zh-CN"/>
              </w:rPr>
              <w:t xml:space="preserve">μπεριλαμβανομένου του σχετικού </w:t>
            </w:r>
            <w:r w:rsidRPr="004A7ED7">
              <w:rPr>
                <w:rFonts w:eastAsia="Times New Roman" w:cs="Calibri"/>
                <w:kern w:val="1"/>
                <w:lang w:val="en-US" w:eastAsia="zh-CN"/>
              </w:rPr>
              <w:t>CPV</w:t>
            </w:r>
            <w:r w:rsidRPr="004A7ED7">
              <w:rPr>
                <w:rFonts w:eastAsia="Times New Roman" w:cs="Calibri"/>
                <w:kern w:val="1"/>
                <w:lang w:eastAsia="zh-CN"/>
              </w:rPr>
              <w:t>)</w:t>
            </w:r>
            <w:r w:rsidR="00D62FB5" w:rsidRPr="004A7ED7">
              <w:rPr>
                <w:rFonts w:eastAsia="Times New Roman" w:cs="Calibri"/>
                <w:kern w:val="1"/>
                <w:lang w:eastAsia="zh-CN"/>
              </w:rPr>
              <w:t xml:space="preserve">: </w:t>
            </w:r>
          </w:p>
          <w:p w:rsidR="00DA23D6" w:rsidRPr="004A7ED7" w:rsidRDefault="00D62FB5" w:rsidP="004A7ED7">
            <w:pPr>
              <w:spacing w:after="0"/>
              <w:jc w:val="both"/>
              <w:rPr>
                <w:rFonts w:eastAsia="Times New Roman" w:cs="Calibri"/>
                <w:kern w:val="1"/>
                <w:highlight w:val="yellow"/>
                <w:lang w:eastAsia="zh-CN"/>
              </w:rPr>
            </w:pPr>
            <w:r w:rsidRPr="004A7ED7">
              <w:rPr>
                <w:rFonts w:eastAsia="Times New Roman" w:cs="Calibri"/>
                <w:kern w:val="1"/>
                <w:lang w:eastAsia="zh-CN"/>
              </w:rPr>
              <w:t>«ΠΡΟΜΗΘΕΙΑ ΚΑΙ ΕΓΚΑΤΑΣΤΑΣΗ ΕΞΟΠΛΙΣΜΟΥ ΣΤΟ ΚΕΝΤΡΟ ΑΠΟΘΕΡΑΠΕΙΑΣ-ΑΠΟΚΑΤΑΣΤΑΣΗΣ ΔΙΗΜΕΡΕΥΣΗΣ ΚΑΙ ΗΜΕΡΗΣΙΑΣ ΦΡΟΝΤΙΔΑΣ «</w:t>
            </w:r>
            <w:proofErr w:type="spellStart"/>
            <w:r w:rsidRPr="004A7ED7">
              <w:rPr>
                <w:rFonts w:eastAsia="Times New Roman" w:cs="Calibri"/>
                <w:kern w:val="1"/>
                <w:lang w:eastAsia="zh-CN"/>
              </w:rPr>
              <w:t>ΒηματίΖΩ</w:t>
            </w:r>
            <w:proofErr w:type="spellEnd"/>
            <w:r w:rsidRPr="004A7ED7">
              <w:rPr>
                <w:rFonts w:eastAsia="Times New Roman" w:cs="Calibri"/>
                <w:kern w:val="1"/>
                <w:lang w:eastAsia="zh-CN"/>
              </w:rPr>
              <w:t>», με κωδικό ΟΠΣ 5008062 του Επιχειρησιακού Προγράμματος «Κεντρική Μακεδονία», του Άξονα Προτεραιότητας ΑΞ09Α «Προώθηση της κοινωνικής ένταξης και καταπολέμηση της φτώχειας – ΕΤΠΑ», ο οποίος συγχρηματοδοτείται από το Ευρωπαϊκό Ταμείο Περιφερειακής Ανάπτυξης.</w:t>
            </w:r>
          </w:p>
          <w:p w:rsidR="006773DB" w:rsidRDefault="00DA23D6" w:rsidP="004A7ED7">
            <w:pPr>
              <w:jc w:val="both"/>
              <w:rPr>
                <w:b/>
              </w:rPr>
            </w:pPr>
            <w:r w:rsidRPr="004A7ED7">
              <w:rPr>
                <w:rFonts w:eastAsia="Times New Roman" w:cs="Calibri"/>
                <w:kern w:val="1"/>
                <w:lang w:val="en-US" w:eastAsia="zh-CN"/>
              </w:rPr>
              <w:t>CPV</w:t>
            </w:r>
            <w:r w:rsidR="00DC1E91" w:rsidRPr="004A7ED7">
              <w:rPr>
                <w:rFonts w:eastAsia="Times New Roman" w:cs="Calibri"/>
                <w:kern w:val="1"/>
                <w:lang w:eastAsia="zh-CN"/>
              </w:rPr>
              <w:t xml:space="preserve">: </w:t>
            </w:r>
            <w:r w:rsidR="006773DB" w:rsidRPr="00DE0FB3">
              <w:rPr>
                <w:b/>
              </w:rPr>
              <w:t xml:space="preserve">30213300-8,  30213000-5, 31154000-0,  30232130-4, 30232150-0, 30231320-6, 37800000, </w:t>
            </w:r>
          </w:p>
          <w:p w:rsidR="00DA23D6" w:rsidRPr="004A7ED7" w:rsidRDefault="00DA23D6" w:rsidP="004A7ED7">
            <w:pPr>
              <w:jc w:val="both"/>
              <w:rPr>
                <w:b/>
                <w:highlight w:val="yellow"/>
              </w:rPr>
            </w:pPr>
            <w:r w:rsidRPr="004A7ED7">
              <w:rPr>
                <w:rFonts w:eastAsia="Times New Roman" w:cs="Calibri"/>
                <w:kern w:val="1"/>
                <w:lang w:eastAsia="zh-CN"/>
              </w:rPr>
              <w:t>- Κωδικός στο ΚΗΜΔΗΣ</w:t>
            </w:r>
            <w:r w:rsidRPr="004A7ED7">
              <w:rPr>
                <w:rFonts w:eastAsia="Times New Roman" w:cs="Calibri"/>
                <w:kern w:val="1"/>
                <w:highlight w:val="yellow"/>
                <w:lang w:eastAsia="zh-CN"/>
              </w:rPr>
              <w:t>: -------------</w:t>
            </w:r>
          </w:p>
          <w:p w:rsidR="00DA23D6" w:rsidRPr="004A7ED7" w:rsidRDefault="00DA23D6" w:rsidP="004A7ED7">
            <w:pPr>
              <w:suppressAutoHyphens/>
              <w:spacing w:after="0"/>
              <w:jc w:val="both"/>
              <w:rPr>
                <w:rFonts w:eastAsia="Times New Roman" w:cs="Calibri"/>
                <w:kern w:val="1"/>
                <w:lang w:eastAsia="zh-CN"/>
              </w:rPr>
            </w:pPr>
            <w:r w:rsidRPr="004A7ED7">
              <w:rPr>
                <w:rFonts w:eastAsia="Times New Roman" w:cs="Calibri"/>
                <w:kern w:val="1"/>
                <w:lang w:eastAsia="zh-CN"/>
              </w:rPr>
              <w:t>- Η σύμβαση αναφέρεται σε έ</w:t>
            </w:r>
            <w:r w:rsidR="00D62FB5" w:rsidRPr="004A7ED7">
              <w:rPr>
                <w:rFonts w:eastAsia="Times New Roman" w:cs="Calibri"/>
                <w:kern w:val="1"/>
                <w:lang w:eastAsia="zh-CN"/>
              </w:rPr>
              <w:t>ργα, προμήθειες, ή υπηρεσίες : Προμήθειες</w:t>
            </w:r>
          </w:p>
          <w:p w:rsidR="00DA23D6" w:rsidRPr="004A7ED7" w:rsidRDefault="00DA23D6" w:rsidP="004A7ED7">
            <w:pPr>
              <w:suppressAutoHyphens/>
              <w:spacing w:after="0"/>
              <w:jc w:val="both"/>
              <w:rPr>
                <w:rFonts w:eastAsia="Times New Roman" w:cs="Calibri"/>
                <w:kern w:val="1"/>
                <w:lang w:eastAsia="zh-CN"/>
              </w:rPr>
            </w:pPr>
          </w:p>
        </w:tc>
      </w:tr>
    </w:tbl>
    <w:p w:rsidR="00DA23D6" w:rsidRPr="00DA23D6" w:rsidRDefault="00DA23D6" w:rsidP="00DA23D6">
      <w:pPr>
        <w:suppressAutoHyphens/>
        <w:jc w:val="both"/>
        <w:rPr>
          <w:rFonts w:ascii="Calibri" w:eastAsia="Times New Roman" w:hAnsi="Calibri" w:cs="Calibri"/>
          <w:kern w:val="1"/>
          <w:lang w:eastAsia="zh-CN"/>
        </w:rPr>
      </w:pPr>
    </w:p>
    <w:p w:rsidR="004B1B83" w:rsidRDefault="00DA23D6" w:rsidP="004B1B83">
      <w:pPr>
        <w:rPr>
          <w:rFonts w:ascii="Calibri" w:eastAsia="Times New Roman" w:hAnsi="Calibri" w:cs="Calibri"/>
          <w:kern w:val="1"/>
          <w:lang w:eastAsia="zh-CN"/>
        </w:rPr>
      </w:pPr>
      <w:r w:rsidRPr="00DA23D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25D85" w:rsidRPr="00325D85" w:rsidRDefault="00325D85" w:rsidP="004B1B83">
      <w:pPr>
        <w:rPr>
          <w:rFonts w:ascii="Calibri" w:eastAsia="Times New Roman" w:hAnsi="Calibri" w:cs="Calibri"/>
          <w:kern w:val="1"/>
          <w:lang w:eastAsia="zh-CN"/>
        </w:rPr>
      </w:pPr>
      <w:r w:rsidRPr="00325D85">
        <w:rPr>
          <w:rFonts w:ascii="Calibri" w:eastAsia="Times New Roman" w:hAnsi="Calibri" w:cs="Calibri"/>
          <w:b/>
          <w:bCs/>
          <w:kern w:val="1"/>
          <w:u w:val="single"/>
          <w:lang w:eastAsia="zh-CN"/>
        </w:rPr>
        <w:t>Μέρος II: Πληροφορίες σχετικά με τον οικονομικό φορέα</w:t>
      </w:r>
    </w:p>
    <w:p w:rsidR="00325D85" w:rsidRPr="00325D85" w:rsidRDefault="00325D85" w:rsidP="00325D85">
      <w:pPr>
        <w:suppressAutoHyphens/>
        <w:jc w:val="center"/>
        <w:rPr>
          <w:rFonts w:ascii="Calibri" w:eastAsia="Times New Roman" w:hAnsi="Calibri" w:cs="Calibri"/>
          <w:kern w:val="1"/>
          <w:lang w:eastAsia="zh-CN"/>
        </w:rPr>
      </w:pPr>
      <w:r w:rsidRPr="00325D85">
        <w:rPr>
          <w:rFonts w:ascii="Calibri" w:eastAsia="Times New Roman" w:hAnsi="Calibri" w:cs="Calibri"/>
          <w:b/>
          <w:bCs/>
          <w:kern w:val="1"/>
          <w:lang w:eastAsia="zh-CN"/>
        </w:rPr>
        <w:lastRenderedPageBreak/>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before="120"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Απάντηση:</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Αριθμός φορολογικού μητρώου (ΑΦΜ):</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r>
      <w:tr w:rsidR="00325D85" w:rsidRPr="00325D85" w:rsidTr="00325D85">
        <w:trPr>
          <w:trHeight w:val="1533"/>
        </w:trPr>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hd w:val="clear" w:color="auto" w:fill="FFFFFF"/>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Αρμόδιος ή αρμόδιοι</w:t>
            </w:r>
            <w:r w:rsidRPr="00325D85">
              <w:rPr>
                <w:rFonts w:ascii="Calibri" w:eastAsia="Times New Roman" w:hAnsi="Calibri" w:cs="Calibri"/>
                <w:kern w:val="1"/>
                <w:vertAlign w:val="superscript"/>
                <w:lang w:eastAsia="zh-CN"/>
              </w:rPr>
              <w:endnoteReference w:id="3"/>
            </w:r>
            <w:r w:rsidRPr="00325D85">
              <w:rPr>
                <w:rFonts w:ascii="Calibri" w:eastAsia="Times New Roman" w:hAnsi="Calibri" w:cs="Calibri"/>
                <w:kern w:val="1"/>
                <w:lang w:eastAsia="zh-CN"/>
              </w:rPr>
              <w:t xml:space="preserve"> :</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Τηλέφωνο:</w:t>
            </w:r>
          </w:p>
          <w:p w:rsidR="00325D85" w:rsidRPr="00325D85" w:rsidRDefault="00325D85" w:rsidP="00325D85">
            <w:pPr>
              <w:suppressAutoHyphens/>
              <w:spacing w:after="0"/>
              <w:jc w:val="both"/>
              <w:rPr>
                <w:rFonts w:ascii="Calibri" w:eastAsia="Times New Roman" w:hAnsi="Calibri" w:cs="Calibri"/>
                <w:kern w:val="1"/>
                <w:lang w:eastAsia="zh-CN"/>
              </w:rPr>
            </w:pPr>
            <w:proofErr w:type="spellStart"/>
            <w:r w:rsidRPr="00325D85">
              <w:rPr>
                <w:rFonts w:ascii="Calibri" w:eastAsia="Times New Roman" w:hAnsi="Calibri" w:cs="Calibri"/>
                <w:kern w:val="1"/>
                <w:lang w:eastAsia="zh-CN"/>
              </w:rPr>
              <w:t>Ηλ</w:t>
            </w:r>
            <w:proofErr w:type="spellEnd"/>
            <w:r w:rsidRPr="00325D85">
              <w:rPr>
                <w:rFonts w:ascii="Calibri" w:eastAsia="Times New Roman" w:hAnsi="Calibri" w:cs="Calibri"/>
                <w:kern w:val="1"/>
                <w:lang w:eastAsia="zh-CN"/>
              </w:rPr>
              <w:t>. ταχυδρομείο:</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Διεύθυνση στο Διαδίκτυο (διεύθυνση δικτυακού τόπου) (</w:t>
            </w:r>
            <w:r w:rsidRPr="00325D85">
              <w:rPr>
                <w:rFonts w:ascii="Calibri" w:eastAsia="Times New Roman" w:hAnsi="Calibri" w:cs="Calibri"/>
                <w:i/>
                <w:kern w:val="1"/>
                <w:lang w:eastAsia="zh-CN"/>
              </w:rPr>
              <w:t>εάν υπάρχει</w:t>
            </w:r>
            <w:r w:rsidRPr="00325D8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bCs/>
                <w:i/>
                <w:iCs/>
                <w:kern w:val="1"/>
                <w:lang w:eastAsia="zh-CN"/>
              </w:rPr>
              <w:t>Απάντηση:</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Ο οικονομικός φορέας είναι πολύ μικρή, μικρή ή μεσαία επιχείρηση</w:t>
            </w:r>
            <w:r w:rsidRPr="00325D85">
              <w:rPr>
                <w:rFonts w:ascii="Calibri" w:eastAsia="Times New Roman" w:hAnsi="Calibri" w:cs="Calibri"/>
                <w:kern w:val="1"/>
                <w:vertAlign w:val="superscript"/>
                <w:lang w:eastAsia="zh-CN"/>
              </w:rPr>
              <w:endnoteReference w:id="4"/>
            </w:r>
            <w:r w:rsidRPr="00325D8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napToGrid w:val="0"/>
              <w:spacing w:after="0"/>
              <w:jc w:val="both"/>
              <w:rPr>
                <w:rFonts w:ascii="Calibri" w:eastAsia="Times New Roman" w:hAnsi="Calibri" w:cs="Calibri"/>
                <w:kern w:val="1"/>
                <w:lang w:eastAsia="zh-CN"/>
              </w:rPr>
            </w:pPr>
          </w:p>
        </w:tc>
      </w:tr>
      <w:tr w:rsidR="00325D85" w:rsidRPr="00325D85" w:rsidTr="00325D85">
        <w:tc>
          <w:tcPr>
            <w:tcW w:w="4479" w:type="dxa"/>
            <w:tcBorders>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p>
        </w:tc>
      </w:tr>
      <w:tr w:rsidR="00325D85" w:rsidRPr="00325D85" w:rsidTr="00325D85">
        <w:tc>
          <w:tcPr>
            <w:tcW w:w="4479" w:type="dxa"/>
            <w:tcBorders>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p>
        </w:tc>
      </w:tr>
      <w:tr w:rsidR="00325D85" w:rsidRPr="00325D85" w:rsidTr="00325D85">
        <w:tc>
          <w:tcPr>
            <w:tcW w:w="4479" w:type="dxa"/>
            <w:tcBorders>
              <w:left w:val="single" w:sz="4" w:space="0" w:color="000000"/>
              <w:bottom w:val="single" w:sz="4" w:space="0" w:color="000000"/>
            </w:tcBorders>
            <w:shd w:val="clear" w:color="auto" w:fill="auto"/>
          </w:tcPr>
          <w:p w:rsidR="00325D85" w:rsidRPr="00325D85" w:rsidRDefault="00325D85" w:rsidP="00325D85">
            <w:pPr>
              <w:suppressAutoHyphens/>
              <w:spacing w:before="120"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bCs/>
                <w:i/>
                <w:iCs/>
                <w:kern w:val="1"/>
                <w:lang w:eastAsia="zh-CN"/>
              </w:rPr>
              <w:t>Απάντηση:</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25D85">
              <w:rPr>
                <w:rFonts w:ascii="Calibri" w:eastAsia="Times New Roman" w:hAnsi="Calibri" w:cs="Calibri"/>
                <w:kern w:val="1"/>
                <w:vertAlign w:val="superscript"/>
                <w:lang w:eastAsia="zh-CN"/>
              </w:rPr>
              <w:endnoteReference w:id="5"/>
            </w:r>
            <w:r w:rsidRPr="00325D8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Ναι [] Όχι</w:t>
            </w:r>
          </w:p>
        </w:tc>
      </w:tr>
      <w:tr w:rsidR="00325D85" w:rsidRPr="00325D85" w:rsidTr="00325D8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Εάν ναι</w:t>
            </w:r>
            <w:r w:rsidRPr="00325D85">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kern w:val="1"/>
                <w:lang w:eastAsia="zh-CN"/>
              </w:rPr>
              <w:t>Εάν ναι</w:t>
            </w:r>
            <w:r w:rsidRPr="00325D85">
              <w:rPr>
                <w:rFonts w:ascii="Calibri" w:eastAsia="Times New Roman" w:hAnsi="Calibri" w:cs="Calibri"/>
                <w:kern w:val="1"/>
                <w:lang w:eastAsia="zh-CN"/>
              </w:rPr>
              <w:t>:</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α) Α</w:t>
            </w:r>
            <w:r w:rsidRPr="00325D85">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color w:val="000000"/>
                <w:kern w:val="1"/>
                <w:lang w:eastAsia="zh-CN"/>
              </w:rPr>
              <w:t>β) Προσδιορίστε τους άλλους οικονομικούς φορείς που συμμετ</w:t>
            </w:r>
            <w:r w:rsidRPr="00325D85">
              <w:rPr>
                <w:rFonts w:ascii="Calibri" w:eastAsia="Times New Roman" w:hAnsi="Calibri" w:cs="Calibri"/>
                <w:kern w:val="1"/>
                <w:lang w:eastAsia="zh-CN"/>
              </w:rPr>
              <w:t>έχουν από κοινού στη διαδικασία σύναψης δημόσιας σύμβασης:</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napToGrid w:val="0"/>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α) [……]</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β) [……]</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γ) [……]</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bCs/>
                <w:i/>
                <w:iCs/>
                <w:kern w:val="1"/>
                <w:lang w:eastAsia="zh-CN"/>
              </w:rPr>
              <w:t>Απάντηση:</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w:t>
            </w:r>
          </w:p>
        </w:tc>
      </w:tr>
    </w:tbl>
    <w:p w:rsidR="00325D85" w:rsidRPr="00325D85" w:rsidRDefault="00325D85" w:rsidP="00930B39">
      <w:pPr>
        <w:pageBreakBefore/>
        <w:suppressAutoHyphens/>
        <w:rPr>
          <w:rFonts w:ascii="Calibri" w:eastAsia="Times New Roman" w:hAnsi="Calibri" w:cs="Calibri"/>
          <w:kern w:val="1"/>
          <w:lang w:eastAsia="zh-CN"/>
        </w:rPr>
      </w:pPr>
      <w:r w:rsidRPr="00325D85">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25D85" w:rsidRPr="00325D85" w:rsidRDefault="00325D85" w:rsidP="00325D85">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325D85">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Απάντηση:</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Ονοματεπώνυμο</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proofErr w:type="spellStart"/>
            <w:r w:rsidRPr="00325D85">
              <w:rPr>
                <w:rFonts w:ascii="Calibri" w:eastAsia="Times New Roman" w:hAnsi="Calibri" w:cs="Calibri"/>
                <w:kern w:val="1"/>
                <w:lang w:eastAsia="zh-CN"/>
              </w:rPr>
              <w:t>Ηλ</w:t>
            </w:r>
            <w:proofErr w:type="spellEnd"/>
            <w:r w:rsidRPr="00325D85">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r>
    </w:tbl>
    <w:p w:rsidR="00325D85" w:rsidRPr="00325D85" w:rsidRDefault="004B1B83" w:rsidP="00325D85">
      <w:pPr>
        <w:pageBreakBefore/>
        <w:suppressAutoHyphens/>
        <w:jc w:val="center"/>
        <w:rPr>
          <w:rFonts w:ascii="Calibri" w:eastAsia="Times New Roman" w:hAnsi="Calibri" w:cs="Calibri"/>
          <w:kern w:val="1"/>
          <w:lang w:eastAsia="zh-CN"/>
        </w:rPr>
      </w:pPr>
      <w:r>
        <w:rPr>
          <w:rFonts w:ascii="Calibri" w:eastAsia="Times New Roman" w:hAnsi="Calibri" w:cs="Calibri"/>
          <w:b/>
          <w:bCs/>
          <w:kern w:val="1"/>
          <w:lang w:eastAsia="zh-CN"/>
        </w:rPr>
        <w:lastRenderedPageBreak/>
        <w:t>Γ</w:t>
      </w:r>
      <w:r w:rsidR="00325D85" w:rsidRPr="00325D85">
        <w:rPr>
          <w:rFonts w:ascii="Calibri" w:eastAsia="Times New Roman" w:hAnsi="Calibri" w:cs="Calibri"/>
          <w:b/>
          <w:bCs/>
          <w:kern w:val="1"/>
          <w:lang w:eastAsia="zh-CN"/>
        </w:rPr>
        <w:t>: Πληροφορίες σχετικά με τη στήριξη στις ικανότητες άλλων ΦΟΡΕΩΝ</w:t>
      </w:r>
      <w:r w:rsidR="00325D85" w:rsidRPr="00325D85">
        <w:rPr>
          <w:rFonts w:ascii="Calibri" w:eastAsia="Times New Roman" w:hAnsi="Calibri" w:cs="Calibri"/>
          <w:b/>
          <w:bCs/>
          <w:kern w:val="1"/>
          <w:vertAlign w:val="superscript"/>
          <w:lang w:eastAsia="zh-CN"/>
        </w:rPr>
        <w:endnoteReference w:id="6"/>
      </w:r>
      <w:r w:rsidR="00325D85" w:rsidRPr="00325D85">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325D85" w:rsidRPr="00325D85" w:rsidTr="00325D85">
        <w:trPr>
          <w:trHeight w:val="343"/>
        </w:trPr>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Απάντηση:</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[]Ναι []Όχι</w:t>
            </w:r>
          </w:p>
        </w:tc>
      </w:tr>
    </w:tbl>
    <w:p w:rsidR="00325D85" w:rsidRPr="00325D85" w:rsidRDefault="00325D85" w:rsidP="00325D8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325D85">
        <w:rPr>
          <w:rFonts w:ascii="Calibri" w:eastAsia="Times New Roman" w:hAnsi="Calibri" w:cs="Calibri"/>
          <w:b/>
          <w:i/>
          <w:kern w:val="1"/>
          <w:lang w:eastAsia="zh-CN"/>
        </w:rPr>
        <w:t>Εάν ναι</w:t>
      </w:r>
      <w:r w:rsidRPr="00325D85">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25D85">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25D85">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25D85" w:rsidRPr="00325D85" w:rsidRDefault="00325D85" w:rsidP="00325D8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325D85">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25D85" w:rsidRPr="00325D85" w:rsidRDefault="00325D85" w:rsidP="00325D8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325D85">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25D85" w:rsidRPr="00325D85" w:rsidRDefault="00325D85" w:rsidP="00325D85">
      <w:pPr>
        <w:suppressAutoHyphens/>
        <w:jc w:val="center"/>
        <w:rPr>
          <w:rFonts w:ascii="Calibri" w:eastAsia="Times New Roman" w:hAnsi="Calibri" w:cs="Calibri"/>
          <w:kern w:val="1"/>
          <w:lang w:eastAsia="zh-CN"/>
        </w:rPr>
      </w:pPr>
    </w:p>
    <w:p w:rsidR="00325D85" w:rsidRPr="00325D85" w:rsidRDefault="00325D85" w:rsidP="00325D85">
      <w:pPr>
        <w:pageBreakBefore/>
        <w:suppressAutoHyphens/>
        <w:jc w:val="center"/>
        <w:rPr>
          <w:rFonts w:ascii="Calibri" w:eastAsia="Times New Roman" w:hAnsi="Calibri" w:cs="Calibri"/>
          <w:kern w:val="1"/>
          <w:lang w:eastAsia="zh-CN"/>
        </w:rPr>
      </w:pPr>
      <w:r w:rsidRPr="00325D85">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325D85">
        <w:rPr>
          <w:rFonts w:ascii="Calibri" w:eastAsia="Times New Roman" w:hAnsi="Calibri" w:cs="Calibri"/>
          <w:b/>
          <w:bCs/>
          <w:kern w:val="1"/>
          <w:u w:val="single"/>
          <w:lang w:eastAsia="zh-CN"/>
        </w:rPr>
        <w:t>δεν στηρίζεται</w:t>
      </w:r>
      <w:r w:rsidRPr="00325D85">
        <w:rPr>
          <w:rFonts w:ascii="Calibri" w:eastAsia="Times New Roman" w:hAnsi="Calibri" w:cs="Calibri"/>
          <w:b/>
          <w:bCs/>
          <w:kern w:val="1"/>
          <w:lang w:eastAsia="zh-CN"/>
        </w:rPr>
        <w:t xml:space="preserve"> ο οικονομικός φορέας</w:t>
      </w:r>
      <w:r w:rsidRPr="00325D85">
        <w:rPr>
          <w:rFonts w:ascii="Calibri" w:eastAsia="Times New Roman" w:hAnsi="Calibri" w:cs="Calibri"/>
          <w:kern w:val="1"/>
          <w:lang w:eastAsia="zh-CN"/>
        </w:rPr>
        <w:t xml:space="preserve"> </w:t>
      </w:r>
    </w:p>
    <w:p w:rsidR="00325D85" w:rsidRPr="00325D85" w:rsidRDefault="00325D85" w:rsidP="00325D8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325D85">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Απάντηση:</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[]Ναι []Όχι</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Εάν </w:t>
            </w:r>
            <w:r w:rsidRPr="00325D85">
              <w:rPr>
                <w:rFonts w:ascii="Calibri" w:eastAsia="Times New Roman" w:hAnsi="Calibri" w:cs="Calibri"/>
                <w:b/>
                <w:kern w:val="1"/>
                <w:lang w:eastAsia="zh-CN"/>
              </w:rPr>
              <w:t xml:space="preserve">ναι </w:t>
            </w:r>
            <w:r w:rsidRPr="00325D85">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r>
    </w:tbl>
    <w:p w:rsidR="00325D85" w:rsidRPr="00325D85" w:rsidRDefault="00325D85" w:rsidP="00325D8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325D85">
        <w:rPr>
          <w:rFonts w:ascii="Calibri" w:eastAsia="Times New Roman" w:hAnsi="Calibri" w:cs="Calibri"/>
          <w:b/>
          <w:i/>
          <w:kern w:val="1"/>
          <w:lang w:eastAsia="zh-CN"/>
        </w:rPr>
        <w:t>Εάν</w:t>
      </w:r>
      <w:r w:rsidRPr="00325D85">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25D85">
        <w:rPr>
          <w:rFonts w:ascii="Calibri" w:eastAsia="Times New Roman" w:hAnsi="Calibri" w:cs="Calibri"/>
          <w:i/>
          <w:kern w:val="1"/>
          <w:lang w:eastAsia="zh-CN"/>
        </w:rPr>
        <w:t xml:space="preserve">επιπλέον των πληροφοριών </w:t>
      </w:r>
      <w:r w:rsidRPr="00325D85">
        <w:rPr>
          <w:rFonts w:ascii="Calibri" w:eastAsia="Times New Roman" w:hAnsi="Calibri" w:cs="Calibri"/>
          <w:b/>
          <w:i/>
          <w:kern w:val="1"/>
          <w:lang w:eastAsia="zh-CN"/>
        </w:rPr>
        <w:t xml:space="preserve">που προβλέπονται στην παρούσα ενότητα, </w:t>
      </w:r>
      <w:r w:rsidRPr="00325D85">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25D85" w:rsidRPr="00325D85" w:rsidRDefault="00325D85" w:rsidP="00325D85">
      <w:pPr>
        <w:pageBreakBefore/>
        <w:suppressAutoHyphens/>
        <w:jc w:val="center"/>
        <w:rPr>
          <w:rFonts w:ascii="Calibri" w:eastAsia="Times New Roman" w:hAnsi="Calibri" w:cs="Calibri"/>
          <w:kern w:val="1"/>
          <w:lang w:eastAsia="zh-CN"/>
        </w:rPr>
      </w:pPr>
      <w:r w:rsidRPr="00325D85">
        <w:rPr>
          <w:rFonts w:ascii="Calibri" w:eastAsia="Times New Roman" w:hAnsi="Calibri" w:cs="Calibri"/>
          <w:b/>
          <w:bCs/>
          <w:kern w:val="1"/>
          <w:u w:val="single"/>
          <w:lang w:eastAsia="zh-CN"/>
        </w:rPr>
        <w:lastRenderedPageBreak/>
        <w:t>Μέρος III: Λόγοι αποκλεισμού</w:t>
      </w:r>
    </w:p>
    <w:p w:rsidR="00325D85" w:rsidRPr="00325D85" w:rsidRDefault="00325D85" w:rsidP="00325D85">
      <w:pPr>
        <w:suppressAutoHyphens/>
        <w:jc w:val="center"/>
        <w:rPr>
          <w:rFonts w:ascii="Calibri" w:eastAsia="Times New Roman" w:hAnsi="Calibri" w:cs="Calibri"/>
          <w:kern w:val="1"/>
          <w:lang w:eastAsia="zh-CN"/>
        </w:rPr>
      </w:pPr>
      <w:r w:rsidRPr="00325D85">
        <w:rPr>
          <w:rFonts w:ascii="Calibri" w:eastAsia="Times New Roman" w:hAnsi="Calibri" w:cs="Calibri"/>
          <w:b/>
          <w:bCs/>
          <w:color w:val="000000"/>
          <w:kern w:val="1"/>
          <w:lang w:eastAsia="zh-CN"/>
        </w:rPr>
        <w:t>Α: Λόγοι αποκλεισμού που σχετίζονται με ποινικές καταδίκες</w:t>
      </w:r>
      <w:r w:rsidRPr="00325D85">
        <w:rPr>
          <w:rFonts w:ascii="Calibri" w:eastAsia="Times New Roman" w:hAnsi="Calibri" w:cs="Calibri"/>
          <w:color w:val="000000"/>
          <w:kern w:val="1"/>
          <w:vertAlign w:val="superscript"/>
          <w:lang w:eastAsia="zh-CN"/>
        </w:rPr>
        <w:endnoteReference w:id="7"/>
      </w:r>
    </w:p>
    <w:p w:rsidR="00325D85" w:rsidRPr="00325D85" w:rsidRDefault="00325D85" w:rsidP="004234DC">
      <w:pPr>
        <w:pBdr>
          <w:top w:val="single" w:sz="1" w:space="1" w:color="000000"/>
          <w:left w:val="single" w:sz="1" w:space="1" w:color="000000"/>
          <w:bottom w:val="single" w:sz="1" w:space="1" w:color="000000"/>
          <w:right w:val="single" w:sz="1" w:space="15" w:color="000000"/>
        </w:pBdr>
        <w:shd w:val="clear" w:color="auto" w:fill="CCCCCC"/>
        <w:suppressAutoHyphens/>
        <w:rPr>
          <w:rFonts w:ascii="Calibri" w:eastAsia="Times New Roman" w:hAnsi="Calibri" w:cs="Calibri"/>
          <w:kern w:val="1"/>
          <w:lang w:eastAsia="zh-CN"/>
        </w:rPr>
      </w:pPr>
      <w:r w:rsidRPr="00325D85">
        <w:rPr>
          <w:rFonts w:ascii="Calibri" w:eastAsia="Times New Roman" w:hAnsi="Calibri" w:cs="Calibri"/>
          <w:kern w:val="1"/>
          <w:lang w:eastAsia="zh-CN"/>
        </w:rPr>
        <w:t>Στο άρθρο 73 παρ. 1 ορίζονται οι ακόλουθοι λόγοι αποκλεισμού:</w:t>
      </w:r>
    </w:p>
    <w:p w:rsidR="00325D85" w:rsidRPr="00325D85" w:rsidRDefault="00325D85" w:rsidP="004234DC">
      <w:pPr>
        <w:numPr>
          <w:ilvl w:val="0"/>
          <w:numId w:val="9"/>
        </w:numPr>
        <w:pBdr>
          <w:top w:val="single" w:sz="1" w:space="1" w:color="000000"/>
          <w:left w:val="single" w:sz="1" w:space="1" w:color="000000"/>
          <w:bottom w:val="single" w:sz="1" w:space="1" w:color="000000"/>
          <w:right w:val="single" w:sz="1" w:space="15"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325D85">
        <w:rPr>
          <w:rFonts w:ascii="Calibri" w:eastAsia="Times New Roman" w:hAnsi="Calibri" w:cs="Calibri"/>
          <w:color w:val="000000"/>
          <w:kern w:val="1"/>
          <w:lang w:eastAsia="zh-CN"/>
        </w:rPr>
        <w:t xml:space="preserve">συμμετοχή σε </w:t>
      </w:r>
      <w:r w:rsidRPr="00325D85">
        <w:rPr>
          <w:rFonts w:ascii="Calibri" w:eastAsia="Times New Roman" w:hAnsi="Calibri" w:cs="Calibri"/>
          <w:b/>
          <w:color w:val="000000"/>
          <w:kern w:val="1"/>
          <w:lang w:eastAsia="zh-CN"/>
        </w:rPr>
        <w:t>εγκληματική οργάνωση</w:t>
      </w:r>
      <w:r w:rsidRPr="00325D85">
        <w:rPr>
          <w:rFonts w:ascii="Calibri" w:eastAsia="Times New Roman" w:hAnsi="Calibri" w:cs="Calibri"/>
          <w:color w:val="000000"/>
          <w:kern w:val="1"/>
          <w:vertAlign w:val="superscript"/>
          <w:lang w:eastAsia="zh-CN"/>
        </w:rPr>
        <w:endnoteReference w:id="8"/>
      </w:r>
      <w:r w:rsidRPr="00325D85">
        <w:rPr>
          <w:rFonts w:ascii="Calibri" w:eastAsia="Times New Roman" w:hAnsi="Calibri" w:cs="Calibri"/>
          <w:color w:val="000000"/>
          <w:kern w:val="1"/>
          <w:lang w:eastAsia="zh-CN"/>
        </w:rPr>
        <w:t>·</w:t>
      </w:r>
    </w:p>
    <w:p w:rsidR="00325D85" w:rsidRPr="00325D85" w:rsidRDefault="00325D85" w:rsidP="004234DC">
      <w:pPr>
        <w:numPr>
          <w:ilvl w:val="0"/>
          <w:numId w:val="9"/>
        </w:numPr>
        <w:pBdr>
          <w:top w:val="single" w:sz="1" w:space="1" w:color="000000"/>
          <w:left w:val="single" w:sz="1" w:space="1" w:color="000000"/>
          <w:bottom w:val="single" w:sz="1" w:space="1" w:color="000000"/>
          <w:right w:val="single" w:sz="1" w:space="15"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325D85">
        <w:rPr>
          <w:rFonts w:ascii="Calibri" w:eastAsia="Times New Roman" w:hAnsi="Calibri" w:cs="Calibri"/>
          <w:b/>
          <w:color w:val="000000"/>
          <w:kern w:val="1"/>
          <w:lang w:eastAsia="zh-CN"/>
        </w:rPr>
        <w:t>δωροδοκία</w:t>
      </w:r>
      <w:r w:rsidRPr="00325D85">
        <w:rPr>
          <w:rFonts w:ascii="Calibri" w:eastAsia="Times New Roman" w:hAnsi="Calibri" w:cs="Calibri"/>
          <w:color w:val="000000"/>
          <w:kern w:val="1"/>
          <w:vertAlign w:val="superscript"/>
          <w:lang w:eastAsia="zh-CN"/>
        </w:rPr>
        <w:endnoteReference w:id="9"/>
      </w:r>
      <w:r w:rsidRPr="00325D85">
        <w:rPr>
          <w:rFonts w:ascii="Calibri" w:eastAsia="Times New Roman" w:hAnsi="Calibri" w:cs="Calibri"/>
          <w:color w:val="000000"/>
          <w:kern w:val="1"/>
          <w:vertAlign w:val="superscript"/>
          <w:lang w:eastAsia="zh-CN"/>
        </w:rPr>
        <w:t>,</w:t>
      </w:r>
      <w:r w:rsidRPr="00325D85">
        <w:rPr>
          <w:rFonts w:ascii="Calibri" w:eastAsia="Times New Roman" w:hAnsi="Calibri" w:cs="Calibri"/>
          <w:color w:val="000000"/>
          <w:kern w:val="1"/>
          <w:vertAlign w:val="superscript"/>
          <w:lang w:eastAsia="zh-CN"/>
        </w:rPr>
        <w:endnoteReference w:id="10"/>
      </w:r>
      <w:r w:rsidRPr="00325D85">
        <w:rPr>
          <w:rFonts w:ascii="Calibri" w:eastAsia="Times New Roman" w:hAnsi="Calibri" w:cs="Calibri"/>
          <w:color w:val="000000"/>
          <w:kern w:val="1"/>
          <w:lang w:eastAsia="zh-CN"/>
        </w:rPr>
        <w:t>·</w:t>
      </w:r>
    </w:p>
    <w:p w:rsidR="00325D85" w:rsidRPr="00325D85" w:rsidRDefault="00325D85" w:rsidP="004234DC">
      <w:pPr>
        <w:numPr>
          <w:ilvl w:val="0"/>
          <w:numId w:val="9"/>
        </w:numPr>
        <w:pBdr>
          <w:top w:val="single" w:sz="1" w:space="1" w:color="000000"/>
          <w:left w:val="single" w:sz="1" w:space="1" w:color="000000"/>
          <w:bottom w:val="single" w:sz="1" w:space="1" w:color="000000"/>
          <w:right w:val="single" w:sz="1" w:space="15"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325D85">
        <w:rPr>
          <w:rFonts w:ascii="Calibri" w:eastAsia="Times New Roman" w:hAnsi="Calibri" w:cs="Calibri"/>
          <w:b/>
          <w:color w:val="000000"/>
          <w:kern w:val="1"/>
          <w:lang w:eastAsia="zh-CN"/>
        </w:rPr>
        <w:t>απάτη</w:t>
      </w:r>
      <w:r w:rsidRPr="00325D85">
        <w:rPr>
          <w:rFonts w:ascii="Calibri" w:eastAsia="Times New Roman" w:hAnsi="Calibri" w:cs="Calibri"/>
          <w:color w:val="000000"/>
          <w:kern w:val="1"/>
          <w:vertAlign w:val="superscript"/>
          <w:lang w:eastAsia="zh-CN"/>
        </w:rPr>
        <w:endnoteReference w:id="11"/>
      </w:r>
      <w:r w:rsidRPr="00325D85">
        <w:rPr>
          <w:rFonts w:ascii="Calibri" w:eastAsia="Times New Roman" w:hAnsi="Calibri" w:cs="Calibri"/>
          <w:color w:val="000000"/>
          <w:kern w:val="1"/>
          <w:lang w:eastAsia="zh-CN"/>
        </w:rPr>
        <w:t>·</w:t>
      </w:r>
    </w:p>
    <w:p w:rsidR="00325D85" w:rsidRPr="00325D85" w:rsidRDefault="00325D85" w:rsidP="004234DC">
      <w:pPr>
        <w:numPr>
          <w:ilvl w:val="0"/>
          <w:numId w:val="9"/>
        </w:numPr>
        <w:pBdr>
          <w:top w:val="single" w:sz="1" w:space="1" w:color="000000"/>
          <w:left w:val="single" w:sz="1" w:space="1" w:color="000000"/>
          <w:bottom w:val="single" w:sz="1" w:space="1" w:color="000000"/>
          <w:right w:val="single" w:sz="1" w:space="15"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325D85">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25D85">
        <w:rPr>
          <w:rFonts w:ascii="Calibri" w:eastAsia="Times New Roman" w:hAnsi="Calibri" w:cs="Calibri"/>
          <w:color w:val="000000"/>
          <w:kern w:val="1"/>
          <w:vertAlign w:val="superscript"/>
          <w:lang w:eastAsia="zh-CN"/>
        </w:rPr>
        <w:endnoteReference w:id="12"/>
      </w:r>
      <w:r w:rsidRPr="00325D85">
        <w:rPr>
          <w:rFonts w:ascii="Calibri" w:eastAsia="Times New Roman" w:hAnsi="Calibri" w:cs="Calibri"/>
          <w:color w:val="000000"/>
          <w:kern w:val="1"/>
          <w:lang w:eastAsia="zh-CN"/>
        </w:rPr>
        <w:t>·</w:t>
      </w:r>
    </w:p>
    <w:p w:rsidR="00325D85" w:rsidRPr="00325D85" w:rsidRDefault="00325D85" w:rsidP="004234DC">
      <w:pPr>
        <w:numPr>
          <w:ilvl w:val="0"/>
          <w:numId w:val="9"/>
        </w:numPr>
        <w:pBdr>
          <w:top w:val="single" w:sz="1" w:space="1" w:color="000000"/>
          <w:left w:val="single" w:sz="1" w:space="1" w:color="000000"/>
          <w:bottom w:val="single" w:sz="1" w:space="1" w:color="000000"/>
          <w:right w:val="single" w:sz="1" w:space="15"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325D85">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25D85">
        <w:rPr>
          <w:rFonts w:ascii="Calibri" w:eastAsia="Times New Roman" w:hAnsi="Calibri" w:cs="Calibri"/>
          <w:color w:val="000000"/>
          <w:kern w:val="1"/>
          <w:vertAlign w:val="superscript"/>
          <w:lang w:eastAsia="zh-CN"/>
        </w:rPr>
        <w:endnoteReference w:id="13"/>
      </w:r>
      <w:r w:rsidRPr="00325D85">
        <w:rPr>
          <w:rFonts w:ascii="Calibri" w:eastAsia="Times New Roman" w:hAnsi="Calibri" w:cs="Calibri"/>
          <w:color w:val="000000"/>
          <w:kern w:val="1"/>
          <w:lang w:eastAsia="zh-CN"/>
        </w:rPr>
        <w:t>·</w:t>
      </w:r>
    </w:p>
    <w:p w:rsidR="00325D85" w:rsidRPr="00325D85" w:rsidRDefault="00325D85" w:rsidP="004234DC">
      <w:pPr>
        <w:numPr>
          <w:ilvl w:val="0"/>
          <w:numId w:val="9"/>
        </w:numPr>
        <w:pBdr>
          <w:top w:val="single" w:sz="1" w:space="1" w:color="000000"/>
          <w:left w:val="single" w:sz="1" w:space="1" w:color="000000"/>
          <w:bottom w:val="single" w:sz="1" w:space="1" w:color="000000"/>
          <w:right w:val="single" w:sz="1" w:space="15" w:color="000000"/>
        </w:pBdr>
        <w:shd w:val="clear" w:color="auto" w:fill="CCCCCC"/>
        <w:tabs>
          <w:tab w:val="left" w:pos="284"/>
        </w:tabs>
        <w:suppressAutoHyphens/>
        <w:ind w:left="0" w:firstLine="0"/>
        <w:jc w:val="both"/>
        <w:rPr>
          <w:rFonts w:ascii="Calibri" w:eastAsia="Times New Roman" w:hAnsi="Calibri" w:cs="Calibri"/>
          <w:kern w:val="1"/>
          <w:lang w:eastAsia="zh-CN"/>
        </w:rPr>
      </w:pPr>
      <w:r w:rsidRPr="00325D85">
        <w:rPr>
          <w:rFonts w:ascii="Calibri" w:eastAsia="Times New Roman" w:hAnsi="Calibri" w:cs="Calibri"/>
          <w:b/>
          <w:color w:val="000000"/>
          <w:kern w:val="1"/>
          <w:lang w:eastAsia="zh-CN"/>
        </w:rPr>
        <w:t>παιδική εργασία και άλλες μορφές εμπορίας ανθρώπων</w:t>
      </w:r>
      <w:r w:rsidRPr="00325D85">
        <w:rPr>
          <w:rFonts w:ascii="Calibri" w:eastAsia="Times New Roman" w:hAnsi="Calibri" w:cs="Calibri"/>
          <w:color w:val="000000"/>
          <w:kern w:val="1"/>
          <w:vertAlign w:val="superscript"/>
          <w:lang w:eastAsia="zh-CN"/>
        </w:rPr>
        <w:endnoteReference w:id="14"/>
      </w:r>
      <w:r w:rsidRPr="00325D85">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325D85" w:rsidRPr="00325D85" w:rsidTr="00325D85">
        <w:trPr>
          <w:trHeight w:val="855"/>
        </w:trPr>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napToGrid w:val="0"/>
              <w:spacing w:after="0"/>
              <w:jc w:val="both"/>
              <w:rPr>
                <w:rFonts w:ascii="Calibri" w:eastAsia="Times New Roman" w:hAnsi="Calibri" w:cs="Calibri"/>
                <w:kern w:val="1"/>
                <w:lang w:eastAsia="zh-CN"/>
              </w:rPr>
            </w:pPr>
            <w:r w:rsidRPr="00325D85">
              <w:rPr>
                <w:rFonts w:ascii="Calibri" w:eastAsia="Times New Roman" w:hAnsi="Calibri" w:cs="Calibri"/>
                <w:b/>
                <w:bCs/>
                <w:i/>
                <w:iCs/>
                <w:kern w:val="1"/>
                <w:lang w:eastAsia="zh-CN"/>
              </w:rPr>
              <w:t>Απάντηση:</w:t>
            </w:r>
          </w:p>
        </w:tc>
      </w:tr>
      <w:tr w:rsidR="00325D85" w:rsidRPr="00325D85" w:rsidTr="00325D85">
        <w:tc>
          <w:tcPr>
            <w:tcW w:w="4479" w:type="dxa"/>
            <w:tcBorders>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Υπάρχει αμετάκλητη καταδικαστική </w:t>
            </w:r>
            <w:r w:rsidRPr="00325D85">
              <w:rPr>
                <w:rFonts w:ascii="Calibri" w:eastAsia="Times New Roman" w:hAnsi="Calibri" w:cs="Calibri"/>
                <w:b/>
                <w:kern w:val="1"/>
                <w:lang w:eastAsia="zh-CN"/>
              </w:rPr>
              <w:t>απόφαση εις βάρος του οικονομικού φορέα</w:t>
            </w:r>
            <w:r w:rsidRPr="00325D85">
              <w:rPr>
                <w:rFonts w:ascii="Calibri" w:eastAsia="Times New Roman" w:hAnsi="Calibri" w:cs="Calibri"/>
                <w:kern w:val="1"/>
                <w:lang w:eastAsia="zh-CN"/>
              </w:rPr>
              <w:t xml:space="preserve"> ή </w:t>
            </w:r>
            <w:r w:rsidRPr="00325D85">
              <w:rPr>
                <w:rFonts w:ascii="Calibri" w:eastAsia="Times New Roman" w:hAnsi="Calibri" w:cs="Calibri"/>
                <w:b/>
                <w:kern w:val="1"/>
                <w:lang w:eastAsia="zh-CN"/>
              </w:rPr>
              <w:t>οποιουδήποτε</w:t>
            </w:r>
            <w:r w:rsidRPr="00325D85">
              <w:rPr>
                <w:rFonts w:ascii="Calibri" w:eastAsia="Times New Roman" w:hAnsi="Calibri" w:cs="Calibri"/>
                <w:kern w:val="1"/>
                <w:lang w:eastAsia="zh-CN"/>
              </w:rPr>
              <w:t xml:space="preserve"> προσώπου</w:t>
            </w:r>
            <w:r w:rsidRPr="00325D85">
              <w:rPr>
                <w:rFonts w:ascii="Calibri" w:eastAsia="Times New Roman" w:hAnsi="Calibri" w:cs="Calibri"/>
                <w:kern w:val="1"/>
                <w:vertAlign w:val="superscript"/>
                <w:lang w:eastAsia="zh-CN"/>
              </w:rPr>
              <w:endnoteReference w:id="15"/>
            </w:r>
            <w:r w:rsidRPr="00325D85">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Ναι [] Όχι</w:t>
            </w:r>
          </w:p>
          <w:p w:rsidR="00325D85" w:rsidRPr="00325D85" w:rsidRDefault="00325D85" w:rsidP="00325D85">
            <w:pPr>
              <w:suppressAutoHyphens/>
              <w:spacing w:after="0"/>
              <w:jc w:val="both"/>
              <w:rPr>
                <w:rFonts w:ascii="Calibri" w:eastAsia="Times New Roman" w:hAnsi="Calibri" w:cs="Calibri"/>
                <w:i/>
                <w:kern w:val="1"/>
                <w:lang w:eastAsia="zh-CN"/>
              </w:rPr>
            </w:pPr>
          </w:p>
          <w:p w:rsidR="00325D85" w:rsidRPr="00325D85" w:rsidRDefault="00325D85" w:rsidP="00325D85">
            <w:pPr>
              <w:suppressAutoHyphens/>
              <w:spacing w:after="0"/>
              <w:jc w:val="both"/>
              <w:rPr>
                <w:rFonts w:ascii="Calibri" w:eastAsia="Times New Roman" w:hAnsi="Calibri" w:cs="Calibri"/>
                <w:i/>
                <w:kern w:val="1"/>
                <w:lang w:eastAsia="zh-CN"/>
              </w:rPr>
            </w:pPr>
          </w:p>
          <w:p w:rsidR="00325D85" w:rsidRPr="00325D85" w:rsidRDefault="00325D85" w:rsidP="00325D85">
            <w:pPr>
              <w:suppressAutoHyphens/>
              <w:spacing w:after="0"/>
              <w:jc w:val="both"/>
              <w:rPr>
                <w:rFonts w:ascii="Calibri" w:eastAsia="Times New Roman" w:hAnsi="Calibri" w:cs="Calibri"/>
                <w:i/>
                <w:kern w:val="1"/>
                <w:lang w:eastAsia="zh-CN"/>
              </w:rPr>
            </w:pPr>
          </w:p>
          <w:p w:rsidR="00325D85" w:rsidRPr="00325D85" w:rsidRDefault="00325D85" w:rsidP="00325D85">
            <w:pPr>
              <w:suppressAutoHyphens/>
              <w:spacing w:after="0"/>
              <w:jc w:val="both"/>
              <w:rPr>
                <w:rFonts w:ascii="Calibri" w:eastAsia="Times New Roman" w:hAnsi="Calibri" w:cs="Calibri"/>
                <w:i/>
                <w:kern w:val="1"/>
                <w:lang w:eastAsia="zh-CN"/>
              </w:rPr>
            </w:pPr>
          </w:p>
          <w:p w:rsidR="00325D85" w:rsidRPr="00325D85" w:rsidRDefault="00325D85" w:rsidP="00325D85">
            <w:pPr>
              <w:suppressAutoHyphens/>
              <w:spacing w:after="0"/>
              <w:jc w:val="both"/>
              <w:rPr>
                <w:rFonts w:ascii="Calibri" w:eastAsia="Times New Roman" w:hAnsi="Calibri" w:cs="Calibri"/>
                <w:i/>
                <w:kern w:val="1"/>
                <w:lang w:eastAsia="zh-CN"/>
              </w:rPr>
            </w:pPr>
          </w:p>
          <w:p w:rsidR="00325D85" w:rsidRPr="00325D85" w:rsidRDefault="00325D85" w:rsidP="00325D85">
            <w:pPr>
              <w:suppressAutoHyphens/>
              <w:spacing w:after="0"/>
              <w:jc w:val="both"/>
              <w:rPr>
                <w:rFonts w:ascii="Calibri" w:eastAsia="Times New Roman" w:hAnsi="Calibri" w:cs="Calibri"/>
                <w:i/>
                <w:kern w:val="1"/>
                <w:lang w:eastAsia="zh-CN"/>
              </w:rPr>
            </w:pPr>
          </w:p>
          <w:p w:rsidR="00325D85" w:rsidRPr="00325D85" w:rsidRDefault="00325D85" w:rsidP="00325D85">
            <w:pPr>
              <w:suppressAutoHyphens/>
              <w:spacing w:after="0"/>
              <w:jc w:val="both"/>
              <w:rPr>
                <w:rFonts w:ascii="Calibri" w:eastAsia="Times New Roman" w:hAnsi="Calibri" w:cs="Calibri"/>
                <w:i/>
                <w:kern w:val="1"/>
                <w:lang w:eastAsia="zh-CN"/>
              </w:rPr>
            </w:pPr>
          </w:p>
          <w:p w:rsidR="00325D85" w:rsidRPr="00325D85" w:rsidRDefault="00325D85" w:rsidP="00325D85">
            <w:pPr>
              <w:suppressAutoHyphens/>
              <w:spacing w:after="0"/>
              <w:jc w:val="both"/>
              <w:rPr>
                <w:rFonts w:ascii="Calibri" w:eastAsia="Times New Roman" w:hAnsi="Calibri" w:cs="Calibri"/>
                <w:i/>
                <w:kern w:val="1"/>
                <w:lang w:eastAsia="zh-CN"/>
              </w:rPr>
            </w:pPr>
          </w:p>
          <w:p w:rsidR="00325D85" w:rsidRPr="00325D85" w:rsidRDefault="00325D85" w:rsidP="00325D85">
            <w:pPr>
              <w:suppressAutoHyphens/>
              <w:spacing w:after="0"/>
              <w:jc w:val="both"/>
              <w:rPr>
                <w:rFonts w:ascii="Calibri" w:eastAsia="Times New Roman" w:hAnsi="Calibri" w:cs="Calibri"/>
                <w:i/>
                <w:kern w:val="1"/>
                <w:lang w:eastAsia="zh-CN"/>
              </w:rPr>
            </w:pPr>
          </w:p>
          <w:p w:rsidR="00325D85" w:rsidRPr="00325D85" w:rsidRDefault="00325D85" w:rsidP="00325D85">
            <w:pPr>
              <w:suppressAutoHyphens/>
              <w:spacing w:after="0"/>
              <w:jc w:val="both"/>
              <w:rPr>
                <w:rFonts w:ascii="Calibri" w:eastAsia="Times New Roman" w:hAnsi="Calibri" w:cs="Calibri"/>
                <w:i/>
                <w:kern w:val="1"/>
                <w:lang w:eastAsia="zh-CN"/>
              </w:rPr>
            </w:pPr>
          </w:p>
          <w:p w:rsidR="00325D85" w:rsidRPr="00325D85" w:rsidRDefault="00325D85" w:rsidP="00325D85">
            <w:pPr>
              <w:suppressAutoHyphens/>
              <w:spacing w:after="0"/>
              <w:jc w:val="both"/>
              <w:rPr>
                <w:rFonts w:ascii="Calibri" w:eastAsia="Times New Roman" w:hAnsi="Calibri" w:cs="Calibri"/>
                <w: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5D85" w:rsidRPr="00325D85" w:rsidRDefault="00325D85" w:rsidP="00325D85">
            <w:pPr>
              <w:suppressAutoHyphens/>
              <w:spacing w:after="0"/>
              <w:jc w:val="both"/>
              <w:rPr>
                <w:rFonts w:ascii="Calibri" w:eastAsia="Times New Roman" w:hAnsi="Calibri" w:cs="Calibri"/>
                <w:b/>
                <w:kern w:val="1"/>
                <w:lang w:eastAsia="zh-CN"/>
              </w:rPr>
            </w:pPr>
            <w:r w:rsidRPr="00325D85">
              <w:rPr>
                <w:rFonts w:ascii="Calibri" w:eastAsia="Times New Roman" w:hAnsi="Calibri" w:cs="Calibri"/>
                <w:i/>
                <w:kern w:val="1"/>
                <w:lang w:eastAsia="zh-CN"/>
              </w:rPr>
              <w:t>[……][……][……][……]</w:t>
            </w:r>
            <w:r w:rsidRPr="00325D85">
              <w:rPr>
                <w:rFonts w:ascii="Calibri" w:eastAsia="Times New Roman" w:hAnsi="Calibri" w:cs="Calibri"/>
                <w:kern w:val="1"/>
                <w:vertAlign w:val="superscript"/>
                <w:lang w:eastAsia="zh-CN"/>
              </w:rPr>
              <w:endnoteReference w:id="16"/>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kern w:val="1"/>
                <w:lang w:eastAsia="zh-CN"/>
              </w:rPr>
              <w:t>Εάν ναι</w:t>
            </w:r>
            <w:r w:rsidRPr="00325D85">
              <w:rPr>
                <w:rFonts w:ascii="Calibri" w:eastAsia="Times New Roman" w:hAnsi="Calibri" w:cs="Calibri"/>
                <w:kern w:val="1"/>
                <w:lang w:eastAsia="zh-CN"/>
              </w:rPr>
              <w:t>, αναφέρετε</w:t>
            </w:r>
            <w:r w:rsidRPr="00325D85">
              <w:rPr>
                <w:rFonts w:ascii="Calibri" w:eastAsia="Times New Roman" w:hAnsi="Calibri" w:cs="Calibri"/>
                <w:kern w:val="1"/>
                <w:vertAlign w:val="superscript"/>
                <w:lang w:eastAsia="zh-CN"/>
              </w:rPr>
              <w:endnoteReference w:id="17"/>
            </w:r>
            <w:r w:rsidRPr="00325D85">
              <w:rPr>
                <w:rFonts w:ascii="Calibri" w:eastAsia="Times New Roman" w:hAnsi="Calibri" w:cs="Calibri"/>
                <w:kern w:val="1"/>
                <w:lang w:eastAsia="zh-CN"/>
              </w:rPr>
              <w:t>:</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kern w:val="1"/>
                <w:lang w:eastAsia="zh-CN"/>
              </w:rPr>
              <w:t>β) Προσδιορίστε ποιος έχει καταδικαστεί [ ]·</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kern w:val="1"/>
                <w:lang w:eastAsia="zh-CN"/>
              </w:rPr>
              <w:lastRenderedPageBreak/>
              <w:t xml:space="preserve">γ) </w:t>
            </w:r>
            <w:r w:rsidRPr="00325D85">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napToGrid w:val="0"/>
              <w:spacing w:after="0"/>
              <w:rPr>
                <w:rFonts w:ascii="Calibri" w:eastAsia="Times New Roman" w:hAnsi="Calibri" w:cs="Calibri"/>
                <w:kern w:val="1"/>
                <w:lang w:eastAsia="zh-CN"/>
              </w:rPr>
            </w:pP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kern w:val="1"/>
                <w:lang w:eastAsia="zh-CN"/>
              </w:rPr>
              <w:t xml:space="preserve">α) Ημερομηνία:[   ], </w:t>
            </w: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kern w:val="1"/>
                <w:lang w:eastAsia="zh-CN"/>
              </w:rPr>
              <w:t xml:space="preserve">σημείο-(-α): [   ], </w:t>
            </w: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kern w:val="1"/>
                <w:lang w:eastAsia="zh-CN"/>
              </w:rPr>
              <w:t>λόγος(-οι):[   ]</w:t>
            </w:r>
          </w:p>
          <w:p w:rsidR="00325D85" w:rsidRPr="00325D85" w:rsidRDefault="00325D85" w:rsidP="00325D85">
            <w:pPr>
              <w:suppressAutoHyphens/>
              <w:spacing w:after="0"/>
              <w:rPr>
                <w:rFonts w:ascii="Calibri" w:eastAsia="Times New Roman" w:hAnsi="Calibri" w:cs="Calibri"/>
                <w:kern w:val="1"/>
                <w:lang w:eastAsia="zh-CN"/>
              </w:rPr>
            </w:pP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kern w:val="1"/>
                <w:lang w:eastAsia="zh-CN"/>
              </w:rPr>
              <w:t>β) [……]</w:t>
            </w: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kern w:val="1"/>
                <w:lang w:eastAsia="zh-CN"/>
              </w:rPr>
              <w:lastRenderedPageBreak/>
              <w:t>γ) Διάρκεια της περιόδου αποκλεισμού [……] και σχετικό(-ά) σημείο(-α) [   ]</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i/>
                <w:kern w:val="1"/>
                <w:lang w:eastAsia="zh-CN"/>
              </w:rPr>
              <w:t>[……][……][……][……]</w:t>
            </w:r>
            <w:r w:rsidRPr="00325D85">
              <w:rPr>
                <w:rFonts w:ascii="Calibri" w:eastAsia="Times New Roman" w:hAnsi="Calibri" w:cs="Calibri"/>
                <w:kern w:val="1"/>
                <w:vertAlign w:val="superscript"/>
                <w:lang w:eastAsia="zh-CN"/>
              </w:rPr>
              <w:endnoteReference w:id="18"/>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25D85">
              <w:rPr>
                <w:rFonts w:ascii="Times New Roman" w:eastAsia="Calibri" w:hAnsi="Times New Roman" w:cs="Times New Roman"/>
                <w:kern w:val="1"/>
                <w:sz w:val="24"/>
                <w:lang w:eastAsia="zh-CN"/>
              </w:rPr>
              <w:t>αυτοκάθαρση»)</w:t>
            </w:r>
            <w:r w:rsidRPr="00325D85">
              <w:rPr>
                <w:rFonts w:ascii="Times New Roman" w:eastAsia="Calibri" w:hAnsi="Times New Roman" w:cs="Times New Roman"/>
                <w:kern w:val="1"/>
                <w:sz w:val="24"/>
                <w:vertAlign w:val="superscript"/>
                <w:lang w:eastAsia="zh-CN"/>
              </w:rPr>
              <w:endnoteReference w:id="19"/>
            </w:r>
            <w:r w:rsidRPr="00325D8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 Ναι [] Όχι </w:t>
            </w:r>
          </w:p>
        </w:tc>
      </w:tr>
      <w:tr w:rsidR="00325D85" w:rsidRPr="00325D85" w:rsidTr="00325D85">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kern w:val="1"/>
                <w:lang w:eastAsia="zh-CN"/>
              </w:rPr>
              <w:t>Εάν ναι,</w:t>
            </w:r>
            <w:r w:rsidRPr="00325D85">
              <w:rPr>
                <w:rFonts w:ascii="Calibri" w:eastAsia="Times New Roman" w:hAnsi="Calibri" w:cs="Calibri"/>
                <w:kern w:val="1"/>
                <w:lang w:eastAsia="zh-CN"/>
              </w:rPr>
              <w:t xml:space="preserve"> περιγράψτε τα μέτρα που λήφθηκαν</w:t>
            </w:r>
            <w:r w:rsidRPr="00325D85">
              <w:rPr>
                <w:rFonts w:ascii="Calibri" w:eastAsia="Times New Roman" w:hAnsi="Calibri" w:cs="Calibri"/>
                <w:kern w:val="1"/>
                <w:vertAlign w:val="superscript"/>
                <w:lang w:eastAsia="zh-CN"/>
              </w:rPr>
              <w:endnoteReference w:id="20"/>
            </w:r>
            <w:r w:rsidRPr="00325D8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r>
    </w:tbl>
    <w:p w:rsidR="00325D85" w:rsidRPr="00325D85" w:rsidRDefault="00325D85" w:rsidP="00325D85">
      <w:pPr>
        <w:keepNext/>
        <w:suppressAutoHyphens/>
        <w:spacing w:before="120" w:after="360"/>
        <w:jc w:val="center"/>
        <w:rPr>
          <w:rFonts w:ascii="Calibri" w:eastAsia="Times New Roman" w:hAnsi="Calibri" w:cs="Calibri"/>
          <w:b/>
          <w:smallCaps/>
          <w:kern w:val="1"/>
          <w:sz w:val="28"/>
          <w:lang w:eastAsia="zh-CN"/>
        </w:rPr>
      </w:pPr>
    </w:p>
    <w:p w:rsidR="00325D85" w:rsidRPr="00325D85" w:rsidRDefault="00325D85" w:rsidP="00325D85">
      <w:pPr>
        <w:pageBreakBefore/>
        <w:suppressAutoHyphens/>
        <w:jc w:val="center"/>
        <w:rPr>
          <w:rFonts w:ascii="Calibri" w:eastAsia="Times New Roman" w:hAnsi="Calibri" w:cs="Calibri"/>
          <w:kern w:val="1"/>
          <w:lang w:eastAsia="zh-CN"/>
        </w:rPr>
      </w:pPr>
      <w:r w:rsidRPr="00325D85">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25D85" w:rsidRPr="00325D85" w:rsidTr="00325D8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Απάντηση:</w:t>
            </w:r>
          </w:p>
        </w:tc>
      </w:tr>
      <w:tr w:rsidR="00325D85" w:rsidRPr="00325D85" w:rsidTr="00325D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1) Ο οικονομικός φορέας έχει εκπληρώσει όλες </w:t>
            </w:r>
            <w:r w:rsidRPr="00325D85">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25D85">
              <w:rPr>
                <w:rFonts w:ascii="Calibri" w:eastAsia="Times New Roman" w:hAnsi="Calibri" w:cs="Calibri"/>
                <w:kern w:val="1"/>
                <w:vertAlign w:val="superscript"/>
                <w:lang w:eastAsia="zh-CN"/>
              </w:rPr>
              <w:endnoteReference w:id="21"/>
            </w:r>
            <w:r w:rsidRPr="00325D85">
              <w:rPr>
                <w:rFonts w:ascii="Calibri" w:eastAsia="Times New Roman" w:hAnsi="Calibri" w:cs="Calibri"/>
                <w:b/>
                <w:kern w:val="1"/>
                <w:lang w:eastAsia="zh-CN"/>
              </w:rPr>
              <w:t>,</w:t>
            </w:r>
            <w:r w:rsidRPr="00325D85">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 Ναι [] Όχι </w:t>
            </w:r>
          </w:p>
        </w:tc>
      </w:tr>
      <w:tr w:rsidR="00325D85" w:rsidRPr="00325D85" w:rsidTr="00325D8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napToGrid w:val="0"/>
              <w:spacing w:after="0"/>
              <w:jc w:val="both"/>
              <w:rPr>
                <w:rFonts w:ascii="Calibri" w:eastAsia="Times New Roman" w:hAnsi="Calibri" w:cs="Calibri"/>
                <w:kern w:val="1"/>
                <w:lang w:eastAsia="zh-CN"/>
              </w:rPr>
            </w:pPr>
          </w:p>
          <w:p w:rsidR="00325D85" w:rsidRPr="00325D85" w:rsidRDefault="00325D85" w:rsidP="00325D85">
            <w:pPr>
              <w:suppressAutoHyphens/>
              <w:snapToGrid w:val="0"/>
              <w:spacing w:after="0"/>
              <w:jc w:val="both"/>
              <w:rPr>
                <w:rFonts w:ascii="Calibri" w:eastAsia="Times New Roman" w:hAnsi="Calibri" w:cs="Calibri"/>
                <w:kern w:val="1"/>
                <w:lang w:eastAsia="zh-CN"/>
              </w:rPr>
            </w:pPr>
          </w:p>
          <w:p w:rsidR="00325D85" w:rsidRPr="00325D85" w:rsidRDefault="00325D85" w:rsidP="00325D85">
            <w:pPr>
              <w:suppressAutoHyphens/>
              <w:snapToGrid w:val="0"/>
              <w:spacing w:after="0"/>
              <w:jc w:val="both"/>
              <w:rPr>
                <w:rFonts w:ascii="Calibri" w:eastAsia="Times New Roman" w:hAnsi="Calibri" w:cs="Calibri"/>
                <w:kern w:val="1"/>
                <w:lang w:eastAsia="zh-CN"/>
              </w:rPr>
            </w:pPr>
          </w:p>
          <w:p w:rsidR="00325D85" w:rsidRPr="00325D85" w:rsidRDefault="00325D85" w:rsidP="00325D85">
            <w:pPr>
              <w:suppressAutoHyphens/>
              <w:snapToGrid w:val="0"/>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Εάν όχι αναφέρετε: </w:t>
            </w:r>
          </w:p>
          <w:p w:rsidR="00325D85" w:rsidRPr="00325D85" w:rsidRDefault="00325D85" w:rsidP="00325D85">
            <w:pPr>
              <w:suppressAutoHyphens/>
              <w:snapToGrid w:val="0"/>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α) Χώρα ή κράτος μέλος για το οποίο πρόκειται:</w:t>
            </w:r>
          </w:p>
          <w:p w:rsidR="00325D85" w:rsidRPr="00325D85" w:rsidRDefault="00325D85" w:rsidP="00325D85">
            <w:pPr>
              <w:suppressAutoHyphens/>
              <w:snapToGrid w:val="0"/>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β) Ποιο είναι το σχετικό ποσό;</w:t>
            </w:r>
          </w:p>
          <w:p w:rsidR="00325D85" w:rsidRPr="00325D85" w:rsidRDefault="00325D85" w:rsidP="00325D85">
            <w:pPr>
              <w:suppressAutoHyphens/>
              <w:snapToGrid w:val="0"/>
              <w:spacing w:after="0"/>
              <w:jc w:val="both"/>
              <w:rPr>
                <w:rFonts w:ascii="Calibri" w:eastAsia="Times New Roman" w:hAnsi="Calibri" w:cs="Calibri"/>
                <w:kern w:val="1"/>
                <w:lang w:eastAsia="zh-CN"/>
              </w:rPr>
            </w:pPr>
            <w:proofErr w:type="spellStart"/>
            <w:r w:rsidRPr="00325D85">
              <w:rPr>
                <w:rFonts w:ascii="Calibri" w:eastAsia="Times New Roman" w:hAnsi="Calibri" w:cs="Calibri"/>
                <w:kern w:val="1"/>
                <w:lang w:eastAsia="zh-CN"/>
              </w:rPr>
              <w:t>γ)Πως</w:t>
            </w:r>
            <w:proofErr w:type="spellEnd"/>
            <w:r w:rsidRPr="00325D85">
              <w:rPr>
                <w:rFonts w:ascii="Calibri" w:eastAsia="Times New Roman" w:hAnsi="Calibri" w:cs="Calibri"/>
                <w:kern w:val="1"/>
                <w:lang w:eastAsia="zh-CN"/>
              </w:rPr>
              <w:t xml:space="preserve"> διαπιστώθηκε η αθέτηση των υποχρεώσεων;</w:t>
            </w:r>
          </w:p>
          <w:p w:rsidR="00325D85" w:rsidRPr="00325D85" w:rsidRDefault="00325D85" w:rsidP="00325D85">
            <w:pPr>
              <w:suppressAutoHyphens/>
              <w:snapToGrid w:val="0"/>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1) Μέσω δικαστικής ή διοικητικής απόφασης;</w:t>
            </w:r>
          </w:p>
          <w:p w:rsidR="00325D85" w:rsidRPr="00325D85" w:rsidRDefault="00325D85" w:rsidP="00325D85">
            <w:pPr>
              <w:suppressAutoHyphens/>
              <w:snapToGrid w:val="0"/>
              <w:spacing w:after="0"/>
              <w:jc w:val="both"/>
              <w:rPr>
                <w:rFonts w:ascii="Calibri" w:eastAsia="Times New Roman" w:hAnsi="Calibri" w:cs="Calibri"/>
                <w:kern w:val="1"/>
                <w:lang w:eastAsia="zh-CN"/>
              </w:rPr>
            </w:pPr>
            <w:r w:rsidRPr="00325D85">
              <w:rPr>
                <w:rFonts w:ascii="Calibri" w:eastAsia="Times New Roman" w:hAnsi="Calibri" w:cs="Calibri"/>
                <w:b/>
                <w:kern w:val="1"/>
                <w:lang w:eastAsia="zh-CN"/>
              </w:rPr>
              <w:t xml:space="preserve">- </w:t>
            </w:r>
            <w:r w:rsidRPr="00325D85">
              <w:rPr>
                <w:rFonts w:ascii="Calibri" w:eastAsia="Times New Roman" w:hAnsi="Calibri" w:cs="Calibri"/>
                <w:kern w:val="1"/>
                <w:lang w:eastAsia="zh-CN"/>
              </w:rPr>
              <w:t>Η εν λόγω απόφαση είναι τελεσίδικη και δεσμευτική;</w:t>
            </w:r>
          </w:p>
          <w:p w:rsidR="00325D85" w:rsidRPr="00325D85" w:rsidRDefault="00325D85" w:rsidP="00325D85">
            <w:pPr>
              <w:suppressAutoHyphens/>
              <w:snapToGrid w:val="0"/>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Αναφέρατε την ημερομηνία καταδίκης ή έκδοσης απόφασης</w:t>
            </w:r>
          </w:p>
          <w:p w:rsidR="00325D85" w:rsidRPr="00325D85" w:rsidRDefault="00325D85" w:rsidP="00325D85">
            <w:pPr>
              <w:suppressAutoHyphens/>
              <w:snapToGrid w:val="0"/>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25D85" w:rsidRPr="00325D85" w:rsidRDefault="00325D85" w:rsidP="00325D85">
            <w:pPr>
              <w:suppressAutoHyphens/>
              <w:snapToGrid w:val="0"/>
              <w:spacing w:after="0"/>
              <w:rPr>
                <w:rFonts w:ascii="Calibri" w:eastAsia="Times New Roman" w:hAnsi="Calibri" w:cs="Calibri"/>
                <w:kern w:val="1"/>
                <w:lang w:eastAsia="zh-CN"/>
              </w:rPr>
            </w:pPr>
            <w:r w:rsidRPr="00325D85">
              <w:rPr>
                <w:rFonts w:ascii="Calibri" w:eastAsia="Times New Roman" w:hAnsi="Calibri" w:cs="Calibri"/>
                <w:kern w:val="1"/>
                <w:lang w:eastAsia="zh-CN"/>
              </w:rPr>
              <w:t xml:space="preserve">2) Με άλλα μέσα; </w:t>
            </w:r>
            <w:proofErr w:type="spellStart"/>
            <w:r w:rsidRPr="00325D85">
              <w:rPr>
                <w:rFonts w:ascii="Calibri" w:eastAsia="Times New Roman" w:hAnsi="Calibri" w:cs="Calibri"/>
                <w:kern w:val="1"/>
                <w:lang w:eastAsia="zh-CN"/>
              </w:rPr>
              <w:t>Διευκρινήστε</w:t>
            </w:r>
            <w:proofErr w:type="spellEnd"/>
            <w:r w:rsidRPr="00325D85">
              <w:rPr>
                <w:rFonts w:ascii="Calibri" w:eastAsia="Times New Roman" w:hAnsi="Calibri" w:cs="Calibri"/>
                <w:kern w:val="1"/>
                <w:lang w:eastAsia="zh-CN"/>
              </w:rPr>
              <w:t>:</w:t>
            </w:r>
          </w:p>
          <w:p w:rsidR="00325D85" w:rsidRPr="00325D85" w:rsidRDefault="00325D85" w:rsidP="00325D85">
            <w:pPr>
              <w:suppressAutoHyphens/>
              <w:snapToGrid w:val="0"/>
              <w:spacing w:after="0"/>
              <w:rPr>
                <w:rFonts w:ascii="Calibri" w:eastAsia="Times New Roman" w:hAnsi="Calibri" w:cs="Calibri"/>
                <w:b/>
                <w:bCs/>
                <w:kern w:val="1"/>
                <w:lang w:eastAsia="zh-CN"/>
              </w:rPr>
            </w:pPr>
            <w:r w:rsidRPr="00325D85">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25D85">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b/>
                <w:bCs/>
                <w:kern w:val="1"/>
                <w:lang w:eastAsia="zh-CN"/>
              </w:rPr>
              <w:t>ΦΟΡΟΙ</w:t>
            </w:r>
          </w:p>
          <w:p w:rsidR="00325D85" w:rsidRPr="00325D85" w:rsidRDefault="00325D85" w:rsidP="00325D85">
            <w:pPr>
              <w:suppressAutoHyphens/>
              <w:spacing w:after="0"/>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b/>
                <w:bCs/>
                <w:kern w:val="1"/>
                <w:lang w:eastAsia="zh-CN"/>
              </w:rPr>
              <w:t>ΕΙΣΦΟΡΕΣ ΚΟΙΝΩΝΙΚΗΣ ΑΣΦΑΛΙΣΗΣ</w:t>
            </w:r>
          </w:p>
        </w:tc>
      </w:tr>
      <w:tr w:rsidR="00325D85" w:rsidRPr="00325D85" w:rsidTr="00325D8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25D85" w:rsidRPr="00325D85" w:rsidRDefault="00325D85" w:rsidP="00325D85">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325D85" w:rsidRPr="00325D85" w:rsidRDefault="00325D85" w:rsidP="00325D85">
            <w:pPr>
              <w:suppressAutoHyphens/>
              <w:snapToGrid w:val="0"/>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α)[……]·</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β)[……]</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γ.1) [] Ναι [] Όχι </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 Ναι [] Όχι </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γ.2)[……]·</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δ) [] Ναι [] Όχι </w:t>
            </w: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kern w:val="1"/>
                <w:sz w:val="21"/>
                <w:szCs w:val="21"/>
                <w:lang w:eastAsia="zh-CN"/>
              </w:rPr>
              <w:t>Εάν ναι, να αναφερθούν λεπτομερείς πληροφορίες</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napToGrid w:val="0"/>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α)[……]·</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β)[……]</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γ.1) [] Ναι [] Όχι </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 Ναι [] Όχι </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γ.2)[……]·</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δ) [] Ναι [] Όχι </w:t>
            </w: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kern w:val="1"/>
                <w:lang w:eastAsia="zh-CN"/>
              </w:rPr>
              <w:t>Εάν ναι, να αναφερθούν λεπτομερείς πληροφορίες</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w:t>
            </w:r>
          </w:p>
        </w:tc>
      </w:tr>
      <w:tr w:rsidR="00325D85" w:rsidRPr="00325D85" w:rsidTr="00325D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rPr>
                <w:rFonts w:ascii="Calibri" w:eastAsia="Times New Roman" w:hAnsi="Calibri" w:cs="Calibri"/>
                <w:i/>
                <w:kern w:val="1"/>
                <w:lang w:eastAsia="zh-CN"/>
              </w:rPr>
            </w:pPr>
            <w:r w:rsidRPr="00325D8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25D85">
              <w:rPr>
                <w:rFonts w:ascii="Calibri" w:eastAsia="Times New Roman" w:hAnsi="Calibri" w:cs="Calibri"/>
                <w:kern w:val="1"/>
                <w:vertAlign w:val="superscript"/>
                <w:lang w:eastAsia="zh-CN"/>
              </w:rPr>
              <w:endnoteReference w:id="23"/>
            </w: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i/>
                <w:kern w:val="1"/>
                <w:lang w:eastAsia="zh-CN"/>
              </w:rPr>
              <w:t>[……][……][……]</w:t>
            </w:r>
          </w:p>
        </w:tc>
      </w:tr>
    </w:tbl>
    <w:p w:rsidR="00325D85" w:rsidRPr="00325D85" w:rsidRDefault="00325D85" w:rsidP="00325D85">
      <w:pPr>
        <w:keepNext/>
        <w:suppressAutoHyphens/>
        <w:spacing w:before="120" w:after="360"/>
        <w:jc w:val="center"/>
        <w:rPr>
          <w:rFonts w:ascii="Calibri" w:eastAsia="Times New Roman" w:hAnsi="Calibri" w:cs="Calibri"/>
          <w:b/>
          <w:smallCaps/>
          <w:kern w:val="1"/>
          <w:sz w:val="28"/>
          <w:lang w:eastAsia="zh-CN"/>
        </w:rPr>
      </w:pPr>
    </w:p>
    <w:p w:rsidR="00325D85" w:rsidRPr="00325D85" w:rsidRDefault="00325D85" w:rsidP="00325D85">
      <w:pPr>
        <w:pageBreakBefore/>
        <w:suppressAutoHyphens/>
        <w:jc w:val="center"/>
        <w:rPr>
          <w:rFonts w:ascii="Calibri" w:eastAsia="Times New Roman" w:hAnsi="Calibri" w:cs="Calibri"/>
          <w:kern w:val="1"/>
          <w:lang w:eastAsia="zh-CN"/>
        </w:rPr>
      </w:pPr>
      <w:r w:rsidRPr="00325D85">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325D85" w:rsidRPr="00325D85" w:rsidTr="005577DA">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Απάντηση:</w:t>
            </w:r>
          </w:p>
        </w:tc>
      </w:tr>
      <w:tr w:rsidR="00325D85" w:rsidRPr="00325D85" w:rsidTr="005577DA">
        <w:tc>
          <w:tcPr>
            <w:tcW w:w="4479" w:type="dxa"/>
            <w:vMerge w:val="restart"/>
            <w:tcBorders>
              <w:top w:val="single" w:sz="4" w:space="0" w:color="000000"/>
              <w:left w:val="single" w:sz="4" w:space="0" w:color="000000"/>
              <w:bottom w:val="single" w:sz="4" w:space="0" w:color="000000"/>
            </w:tcBorders>
            <w:shd w:val="clear" w:color="auto" w:fill="auto"/>
          </w:tcPr>
          <w:p w:rsidR="00325D85" w:rsidRDefault="00325D85" w:rsidP="00325D85">
            <w:pPr>
              <w:suppressAutoHyphens/>
              <w:spacing w:after="0"/>
              <w:jc w:val="both"/>
              <w:rPr>
                <w:rFonts w:ascii="Calibri" w:eastAsia="Times New Roman" w:hAnsi="Calibri" w:cs="Calibri"/>
                <w:b/>
                <w:kern w:val="1"/>
                <w:lang w:eastAsia="zh-CN"/>
              </w:rPr>
            </w:pPr>
            <w:r w:rsidRPr="00325D85">
              <w:rPr>
                <w:rFonts w:ascii="Calibri" w:eastAsia="Times New Roman" w:hAnsi="Calibri" w:cs="Calibri"/>
                <w:kern w:val="1"/>
                <w:lang w:eastAsia="zh-CN"/>
              </w:rPr>
              <w:t>Ο οικονομικός φορέας έχει,</w:t>
            </w:r>
            <w:r w:rsidRPr="00325D85">
              <w:rPr>
                <w:rFonts w:ascii="Calibri" w:eastAsia="Times New Roman" w:hAnsi="Calibri" w:cs="Calibri"/>
                <w:b/>
                <w:kern w:val="1"/>
                <w:lang w:eastAsia="zh-CN"/>
              </w:rPr>
              <w:t xml:space="preserve"> εν γνώσει του</w:t>
            </w:r>
            <w:r w:rsidRPr="00325D85">
              <w:rPr>
                <w:rFonts w:ascii="Calibri" w:eastAsia="Times New Roman" w:hAnsi="Calibri" w:cs="Calibri"/>
                <w:kern w:val="1"/>
                <w:lang w:eastAsia="zh-CN"/>
              </w:rPr>
              <w:t xml:space="preserve">, αθετήσει </w:t>
            </w:r>
            <w:r w:rsidRPr="00325D85">
              <w:rPr>
                <w:rFonts w:ascii="Calibri" w:eastAsia="Times New Roman" w:hAnsi="Calibri" w:cs="Calibri"/>
                <w:b/>
                <w:kern w:val="1"/>
                <w:lang w:eastAsia="zh-CN"/>
              </w:rPr>
              <w:t xml:space="preserve">τις υποχρεώσεις του </w:t>
            </w:r>
            <w:r w:rsidRPr="00325D85">
              <w:rPr>
                <w:rFonts w:ascii="Calibri" w:eastAsia="Times New Roman" w:hAnsi="Calibri" w:cs="Calibri"/>
                <w:kern w:val="1"/>
                <w:lang w:eastAsia="zh-CN"/>
              </w:rPr>
              <w:t xml:space="preserve">στους τομείς του </w:t>
            </w:r>
            <w:r w:rsidRPr="00325D85">
              <w:rPr>
                <w:rFonts w:ascii="Calibri" w:eastAsia="Times New Roman" w:hAnsi="Calibri" w:cs="Calibri"/>
                <w:b/>
                <w:kern w:val="1"/>
                <w:lang w:eastAsia="zh-CN"/>
              </w:rPr>
              <w:t>περιβαλλοντικού, κοινωνικού και εργατικού δικαίου</w:t>
            </w:r>
            <w:r w:rsidRPr="00325D85">
              <w:rPr>
                <w:rFonts w:ascii="Calibri" w:eastAsia="Times New Roman" w:hAnsi="Calibri" w:cs="Calibri"/>
                <w:kern w:val="1"/>
                <w:vertAlign w:val="superscript"/>
                <w:lang w:eastAsia="zh-CN"/>
              </w:rPr>
              <w:endnoteReference w:id="24"/>
            </w:r>
            <w:r w:rsidRPr="00325D85">
              <w:rPr>
                <w:rFonts w:ascii="Calibri" w:eastAsia="Times New Roman" w:hAnsi="Calibri" w:cs="Calibri"/>
                <w:b/>
                <w:kern w:val="1"/>
                <w:lang w:eastAsia="zh-CN"/>
              </w:rPr>
              <w:t>;</w:t>
            </w:r>
          </w:p>
          <w:p w:rsidR="005577DA" w:rsidRDefault="005577DA" w:rsidP="00325D85">
            <w:pPr>
              <w:suppressAutoHyphens/>
              <w:spacing w:after="0"/>
              <w:jc w:val="both"/>
              <w:rPr>
                <w:rFonts w:ascii="Calibri" w:eastAsia="Times New Roman" w:hAnsi="Calibri" w:cs="Calibri"/>
                <w:b/>
                <w:kern w:val="1"/>
                <w:lang w:eastAsia="zh-CN"/>
              </w:rPr>
            </w:pPr>
            <w:r>
              <w:rPr>
                <w:rFonts w:ascii="Calibri" w:eastAsia="Times New Roman" w:hAnsi="Calibri" w:cs="Calibri"/>
                <w:b/>
                <w:kern w:val="1"/>
                <w:lang w:eastAsia="zh-CN"/>
              </w:rPr>
              <w:t xml:space="preserve">* Για προσφορές άνω των 20.000 ευρώ συνολικά </w:t>
            </w:r>
          </w:p>
          <w:p w:rsidR="004B1B83" w:rsidRPr="007A0716" w:rsidRDefault="004B1B83" w:rsidP="004B1B83">
            <w:pPr>
              <w:spacing w:after="0"/>
              <w:rPr>
                <w:color w:val="000000" w:themeColor="text1"/>
              </w:rPr>
            </w:pPr>
            <w:r w:rsidRPr="007A0716">
              <w:rPr>
                <w:b/>
                <w:color w:val="000000" w:themeColor="text1"/>
              </w:rPr>
              <w:t xml:space="preserve">-Άρθρο 73 παρ. 2 </w:t>
            </w:r>
            <w:proofErr w:type="spellStart"/>
            <w:r w:rsidRPr="007A0716">
              <w:rPr>
                <w:b/>
                <w:color w:val="000000" w:themeColor="text1"/>
              </w:rPr>
              <w:t>περ</w:t>
            </w:r>
            <w:proofErr w:type="spellEnd"/>
            <w:r w:rsidRPr="007A0716">
              <w:rPr>
                <w:b/>
                <w:color w:val="000000" w:themeColor="text1"/>
              </w:rPr>
              <w:t>. γ. Ν.4412/2016</w:t>
            </w:r>
          </w:p>
          <w:p w:rsidR="004B1B83" w:rsidRPr="007A0716" w:rsidRDefault="004B1B83" w:rsidP="004B1B83">
            <w:pPr>
              <w:rPr>
                <w:color w:val="000000" w:themeColor="text1"/>
              </w:rPr>
            </w:pPr>
            <w:r w:rsidRPr="007A0716">
              <w:rPr>
                <w:color w:val="000000" w:themeColor="text1"/>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7A0716">
              <w:rPr>
                <w:color w:val="000000" w:themeColor="text1"/>
              </w:rPr>
              <w:t>ββ</w:t>
            </w:r>
            <w:proofErr w:type="spellEnd"/>
            <w:r w:rsidRPr="007A0716">
              <w:rPr>
                <w:color w:val="000000" w:themeColor="text1"/>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w:t>
            </w:r>
            <w:proofErr w:type="spellStart"/>
            <w:r w:rsidRPr="007A0716">
              <w:rPr>
                <w:color w:val="000000" w:themeColor="text1"/>
              </w:rPr>
              <w:t>ββ</w:t>
            </w:r>
            <w:proofErr w:type="spellEnd"/>
            <w:r w:rsidRPr="007A0716">
              <w:rPr>
                <w:color w:val="000000" w:themeColor="text1"/>
              </w:rPr>
              <w:t>` κυρώσεις πρέπει να έχουν αποκτήσει τελεσίδικη και δεσμευτική ισχύ.</w:t>
            </w:r>
          </w:p>
          <w:p w:rsidR="004B1B83" w:rsidRPr="00325D85" w:rsidRDefault="004B1B83" w:rsidP="00325D85">
            <w:pPr>
              <w:suppressAutoHyphens/>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kern w:val="1"/>
                <w:lang w:eastAsia="zh-CN"/>
              </w:rPr>
              <w:t>[] Ναι [] Όχι</w:t>
            </w:r>
          </w:p>
        </w:tc>
      </w:tr>
      <w:tr w:rsidR="00325D85" w:rsidRPr="00325D85" w:rsidTr="005577DA">
        <w:trPr>
          <w:trHeight w:val="405"/>
        </w:trPr>
        <w:tc>
          <w:tcPr>
            <w:tcW w:w="4479" w:type="dxa"/>
            <w:vMerge/>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napToGrid w:val="0"/>
              <w:spacing w:after="0"/>
              <w:rPr>
                <w:rFonts w:ascii="Calibri" w:eastAsia="Times New Roman" w:hAnsi="Calibri" w:cs="Calibri"/>
                <w:b/>
                <w:kern w:val="1"/>
                <w:lang w:eastAsia="zh-CN"/>
              </w:rPr>
            </w:pPr>
          </w:p>
          <w:p w:rsidR="00325D85" w:rsidRPr="00325D85" w:rsidRDefault="00325D85" w:rsidP="00325D85">
            <w:pPr>
              <w:suppressAutoHyphens/>
              <w:spacing w:after="0"/>
              <w:rPr>
                <w:rFonts w:ascii="Calibri" w:eastAsia="Times New Roman" w:hAnsi="Calibri" w:cs="Calibri"/>
                <w:b/>
                <w:kern w:val="1"/>
                <w:lang w:eastAsia="zh-CN"/>
              </w:rPr>
            </w:pP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b/>
                <w:kern w:val="1"/>
                <w:lang w:eastAsia="zh-CN"/>
              </w:rPr>
              <w:t>Εάν ναι</w:t>
            </w:r>
            <w:r w:rsidRPr="00325D85">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kern w:val="1"/>
                <w:lang w:eastAsia="zh-CN"/>
              </w:rPr>
              <w:t>[] Ναι [] Όχι</w:t>
            </w: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b/>
                <w:kern w:val="1"/>
                <w:lang w:eastAsia="zh-CN"/>
              </w:rPr>
              <w:t>Εάν το έχει πράξει,</w:t>
            </w:r>
            <w:r w:rsidRPr="00325D85">
              <w:rPr>
                <w:rFonts w:ascii="Calibri" w:eastAsia="Times New Roman" w:hAnsi="Calibri" w:cs="Calibri"/>
                <w:kern w:val="1"/>
                <w:lang w:eastAsia="zh-CN"/>
              </w:rPr>
              <w:t xml:space="preserve"> περιγράψτε τα μέτρα που λήφθηκαν: […….............]</w:t>
            </w:r>
          </w:p>
        </w:tc>
      </w:tr>
    </w:tbl>
    <w:p w:rsidR="00325D85" w:rsidRPr="00325D85" w:rsidRDefault="00325D85" w:rsidP="00325D85">
      <w:pPr>
        <w:pageBreakBefore/>
        <w:suppressAutoHyphens/>
        <w:jc w:val="center"/>
        <w:rPr>
          <w:rFonts w:ascii="Calibri" w:eastAsia="Times New Roman" w:hAnsi="Calibri" w:cs="Calibri"/>
          <w:kern w:val="1"/>
          <w:lang w:eastAsia="zh-CN"/>
        </w:rPr>
      </w:pPr>
      <w:r w:rsidRPr="00325D85">
        <w:rPr>
          <w:rFonts w:ascii="Calibri" w:eastAsia="Times New Roman" w:hAnsi="Calibri" w:cs="Calibri"/>
          <w:b/>
          <w:bCs/>
          <w:kern w:val="1"/>
          <w:u w:val="single"/>
          <w:lang w:eastAsia="zh-CN"/>
        </w:rPr>
        <w:lastRenderedPageBreak/>
        <w:t>Μέρος IV: Κριτήρια επιλογής</w:t>
      </w:r>
    </w:p>
    <w:p w:rsidR="00325D85" w:rsidRPr="00325D85" w:rsidRDefault="00325D85" w:rsidP="00325D85">
      <w:pPr>
        <w:suppressAutoHyphens/>
        <w:jc w:val="both"/>
        <w:rPr>
          <w:rFonts w:ascii="Calibri" w:eastAsia="Times New Roman" w:hAnsi="Calibri" w:cs="Calibri"/>
          <w:kern w:val="1"/>
          <w:lang w:eastAsia="zh-CN"/>
        </w:rPr>
      </w:pPr>
      <w:r w:rsidRPr="00325D85">
        <w:rPr>
          <w:rFonts w:ascii="Calibri" w:eastAsia="Times New Roman" w:hAnsi="Calibri" w:cs="Calibri"/>
          <w:kern w:val="1"/>
          <w:lang w:eastAsia="zh-CN"/>
        </w:rPr>
        <w:t xml:space="preserve">Όσον αφορά τα κριτήρια επιλογής (ενότητα </w:t>
      </w:r>
      <w:r w:rsidRPr="00325D85">
        <w:rPr>
          <w:rFonts w:ascii="Symbol" w:eastAsia="Times New Roman" w:hAnsi="Symbol" w:cs="Symbol"/>
          <w:kern w:val="1"/>
          <w:lang w:eastAsia="zh-CN"/>
        </w:rPr>
        <w:t></w:t>
      </w:r>
      <w:r w:rsidRPr="00325D85">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25D85" w:rsidRPr="00325D85" w:rsidRDefault="00325D85" w:rsidP="00325D85">
      <w:pPr>
        <w:suppressAutoHyphens/>
        <w:jc w:val="center"/>
        <w:rPr>
          <w:rFonts w:ascii="Calibri" w:eastAsia="Times New Roman" w:hAnsi="Calibri" w:cs="Calibri"/>
          <w:kern w:val="1"/>
          <w:lang w:eastAsia="zh-CN"/>
        </w:rPr>
      </w:pPr>
      <w:r w:rsidRPr="00325D85">
        <w:rPr>
          <w:rFonts w:ascii="Calibri" w:eastAsia="Times New Roman" w:hAnsi="Calibri" w:cs="Calibri"/>
          <w:b/>
          <w:bCs/>
          <w:kern w:val="1"/>
          <w:lang w:eastAsia="zh-CN"/>
        </w:rPr>
        <w:t>Α: Καταλληλότητα</w:t>
      </w:r>
    </w:p>
    <w:p w:rsidR="00325D85" w:rsidRPr="00325D85" w:rsidRDefault="00325D85" w:rsidP="00325D8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325D85">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325D85">
        <w:rPr>
          <w:rFonts w:ascii="Calibri" w:eastAsia="Times New Roman" w:hAnsi="Calibri" w:cs="Calibri"/>
          <w:b/>
          <w:i/>
          <w:kern w:val="1"/>
          <w:sz w:val="21"/>
          <w:szCs w:val="21"/>
          <w:u w:val="single"/>
          <w:lang w:eastAsia="zh-CN"/>
        </w:rPr>
        <w:t>μόνον</w:t>
      </w:r>
      <w:r w:rsidRPr="00325D85">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325D85" w:rsidRPr="00325D85" w:rsidTr="005577DA">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i/>
                <w:kern w:val="1"/>
                <w:lang w:eastAsia="zh-CN"/>
              </w:rPr>
              <w:t>Απάντηση</w:t>
            </w:r>
          </w:p>
        </w:tc>
      </w:tr>
      <w:tr w:rsidR="00325D85" w:rsidRPr="00325D85" w:rsidTr="005577DA">
        <w:tc>
          <w:tcPr>
            <w:tcW w:w="4479" w:type="dxa"/>
            <w:tcBorders>
              <w:top w:val="single" w:sz="4" w:space="0" w:color="000000"/>
              <w:left w:val="single" w:sz="4" w:space="0" w:color="000000"/>
              <w:bottom w:val="single" w:sz="4" w:space="0" w:color="000000"/>
            </w:tcBorders>
            <w:shd w:val="clear" w:color="auto" w:fill="auto"/>
          </w:tcPr>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325D85">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325D85">
              <w:rPr>
                <w:rFonts w:ascii="Calibri" w:eastAsia="Times New Roman" w:hAnsi="Calibri" w:cs="Calibri"/>
                <w:kern w:val="1"/>
                <w:sz w:val="20"/>
                <w:szCs w:val="20"/>
                <w:vertAlign w:val="superscript"/>
                <w:lang w:eastAsia="zh-CN"/>
              </w:rPr>
              <w:endnoteReference w:id="25"/>
            </w:r>
            <w:r w:rsidRPr="00325D85">
              <w:rPr>
                <w:rFonts w:ascii="Calibri" w:eastAsia="Times New Roman" w:hAnsi="Calibri" w:cs="Calibri"/>
                <w:kern w:val="1"/>
                <w:sz w:val="20"/>
                <w:szCs w:val="20"/>
                <w:lang w:eastAsia="zh-CN"/>
              </w:rPr>
              <w:t>;</w:t>
            </w:r>
            <w:r w:rsidRPr="00325D85">
              <w:rPr>
                <w:rFonts w:ascii="Calibri" w:eastAsia="Times New Roman" w:hAnsi="Calibri" w:cs="Calibri"/>
                <w:kern w:val="1"/>
                <w:sz w:val="21"/>
                <w:szCs w:val="21"/>
                <w:lang w:eastAsia="zh-CN"/>
              </w:rPr>
              <w:t xml:space="preserve"> του:</w:t>
            </w:r>
          </w:p>
          <w:p w:rsidR="00325D85" w:rsidRPr="00325D85" w:rsidRDefault="00325D85" w:rsidP="00325D85">
            <w:pPr>
              <w:suppressAutoHyphens/>
              <w:spacing w:after="0"/>
              <w:jc w:val="both"/>
              <w:rPr>
                <w:rFonts w:ascii="Calibri" w:eastAsia="Times New Roman" w:hAnsi="Calibri" w:cs="Calibri"/>
                <w:kern w:val="1"/>
                <w:lang w:eastAsia="zh-CN"/>
              </w:rPr>
            </w:pPr>
            <w:r w:rsidRPr="00325D85">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kern w:val="1"/>
                <w:lang w:eastAsia="zh-CN"/>
              </w:rPr>
              <w:t>[…]</w:t>
            </w:r>
          </w:p>
          <w:p w:rsidR="00325D85" w:rsidRPr="00325D85" w:rsidRDefault="00325D85" w:rsidP="00325D85">
            <w:pPr>
              <w:suppressAutoHyphens/>
              <w:spacing w:after="0"/>
              <w:rPr>
                <w:rFonts w:ascii="Calibri" w:eastAsia="Times New Roman" w:hAnsi="Calibri" w:cs="Calibri"/>
                <w:i/>
                <w:kern w:val="1"/>
                <w:sz w:val="21"/>
                <w:szCs w:val="21"/>
                <w:lang w:eastAsia="zh-CN"/>
              </w:rPr>
            </w:pPr>
          </w:p>
          <w:p w:rsidR="00325D85" w:rsidRPr="00325D85" w:rsidRDefault="00325D85" w:rsidP="00325D85">
            <w:pPr>
              <w:suppressAutoHyphens/>
              <w:spacing w:after="0"/>
              <w:rPr>
                <w:rFonts w:ascii="Calibri" w:eastAsia="Times New Roman" w:hAnsi="Calibri" w:cs="Calibri"/>
                <w:i/>
                <w:kern w:val="1"/>
                <w:sz w:val="21"/>
                <w:szCs w:val="21"/>
                <w:lang w:eastAsia="zh-CN"/>
              </w:rPr>
            </w:pPr>
          </w:p>
          <w:p w:rsidR="00325D85" w:rsidRPr="00325D85" w:rsidRDefault="00325D85" w:rsidP="00325D85">
            <w:pPr>
              <w:suppressAutoHyphens/>
              <w:spacing w:after="0"/>
              <w:rPr>
                <w:rFonts w:ascii="Calibri" w:eastAsia="Times New Roman" w:hAnsi="Calibri" w:cs="Calibri"/>
                <w:i/>
                <w:kern w:val="1"/>
                <w:sz w:val="21"/>
                <w:szCs w:val="21"/>
                <w:lang w:eastAsia="zh-CN"/>
              </w:rPr>
            </w:pP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325D85" w:rsidRPr="00325D85" w:rsidRDefault="00325D85" w:rsidP="00325D85">
            <w:pPr>
              <w:suppressAutoHyphens/>
              <w:spacing w:after="0"/>
              <w:rPr>
                <w:rFonts w:ascii="Calibri" w:eastAsia="Times New Roman" w:hAnsi="Calibri" w:cs="Calibri"/>
                <w:kern w:val="1"/>
                <w:lang w:eastAsia="zh-CN"/>
              </w:rPr>
            </w:pPr>
            <w:r w:rsidRPr="00325D85">
              <w:rPr>
                <w:rFonts w:ascii="Calibri" w:eastAsia="Times New Roman" w:hAnsi="Calibri" w:cs="Calibri"/>
                <w:i/>
                <w:kern w:val="1"/>
                <w:sz w:val="21"/>
                <w:szCs w:val="21"/>
                <w:lang w:eastAsia="zh-CN"/>
              </w:rPr>
              <w:t>[……][……][……]</w:t>
            </w:r>
          </w:p>
        </w:tc>
      </w:tr>
    </w:tbl>
    <w:p w:rsidR="00325D85" w:rsidRPr="00325D85" w:rsidRDefault="00325D85" w:rsidP="00325D85">
      <w:pPr>
        <w:suppressAutoHyphens/>
        <w:jc w:val="center"/>
        <w:rPr>
          <w:rFonts w:ascii="Calibri" w:eastAsia="Times New Roman" w:hAnsi="Calibri" w:cs="Calibri"/>
          <w:b/>
          <w:bCs/>
          <w:kern w:val="1"/>
          <w:lang w:eastAsia="zh-CN"/>
        </w:rPr>
      </w:pPr>
    </w:p>
    <w:p w:rsidR="00325D85" w:rsidRPr="00325D85" w:rsidRDefault="00325D85" w:rsidP="00325D85">
      <w:pPr>
        <w:keepNext/>
        <w:pageBreakBefore/>
        <w:suppressAutoHyphens/>
        <w:spacing w:before="120" w:after="360"/>
        <w:rPr>
          <w:rFonts w:ascii="Calibri" w:eastAsia="Times New Roman" w:hAnsi="Calibri" w:cs="Calibri"/>
          <w:b/>
          <w:kern w:val="1"/>
          <w:lang w:eastAsia="zh-CN"/>
        </w:rPr>
      </w:pPr>
      <w:r>
        <w:rPr>
          <w:rFonts w:ascii="Calibri" w:eastAsia="Times New Roman" w:hAnsi="Calibri" w:cs="Calibri"/>
          <w:b/>
          <w:bCs/>
          <w:kern w:val="1"/>
          <w:lang w:eastAsia="zh-CN"/>
        </w:rPr>
        <w:lastRenderedPageBreak/>
        <w:t xml:space="preserve">                                                </w:t>
      </w:r>
      <w:r w:rsidRPr="00325D85">
        <w:rPr>
          <w:rFonts w:ascii="Calibri" w:eastAsia="Times New Roman" w:hAnsi="Calibri" w:cs="Calibri"/>
          <w:b/>
          <w:bCs/>
          <w:kern w:val="1"/>
          <w:lang w:eastAsia="zh-CN"/>
        </w:rPr>
        <w:t>Μέρος V: Τελικές δηλώσεις</w:t>
      </w:r>
    </w:p>
    <w:p w:rsidR="00325D85" w:rsidRPr="00325D85" w:rsidRDefault="00325D85" w:rsidP="00325D85">
      <w:pPr>
        <w:suppressAutoHyphens/>
        <w:jc w:val="both"/>
        <w:rPr>
          <w:rFonts w:ascii="Calibri" w:eastAsia="Times New Roman" w:hAnsi="Calibri" w:cs="Calibri"/>
          <w:kern w:val="1"/>
          <w:lang w:eastAsia="zh-CN"/>
        </w:rPr>
      </w:pPr>
      <w:r w:rsidRPr="00325D85">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25D85" w:rsidRPr="00325D85" w:rsidRDefault="00325D85" w:rsidP="00325D85">
      <w:pPr>
        <w:suppressAutoHyphens/>
        <w:jc w:val="both"/>
        <w:rPr>
          <w:rFonts w:ascii="Calibri" w:eastAsia="Times New Roman" w:hAnsi="Calibri" w:cs="Calibri"/>
          <w:kern w:val="1"/>
          <w:lang w:eastAsia="zh-CN"/>
        </w:rPr>
      </w:pPr>
      <w:r w:rsidRPr="00325D85">
        <w:rPr>
          <w:rFonts w:ascii="Calibri" w:eastAsia="Times New Roman" w:hAnsi="Calibri" w:cs="Calibri"/>
          <w:i/>
          <w:kern w:val="1"/>
          <w:lang w:eastAsia="zh-CN"/>
        </w:rPr>
        <w:t>Ο κάτωθι υπογεγραμμένος, δηλώνω επισήμως ότι είμαι</w:t>
      </w:r>
      <w:r w:rsidR="00CD3256">
        <w:rPr>
          <w:rFonts w:ascii="Calibri" w:eastAsia="Times New Roman" w:hAnsi="Calibri" w:cs="Calibri"/>
          <w:i/>
          <w:kern w:val="1"/>
          <w:lang w:eastAsia="zh-CN"/>
        </w:rPr>
        <w:t xml:space="preserve"> </w:t>
      </w:r>
      <w:r w:rsidRPr="00325D85">
        <w:rPr>
          <w:rFonts w:ascii="Calibri" w:eastAsia="Times New Roman" w:hAnsi="Calibri"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25D85">
        <w:rPr>
          <w:rFonts w:ascii="Calibri" w:eastAsia="Times New Roman" w:hAnsi="Calibri" w:cs="Calibri"/>
          <w:kern w:val="1"/>
          <w:vertAlign w:val="superscript"/>
          <w:lang w:eastAsia="zh-CN"/>
        </w:rPr>
        <w:endnoteReference w:id="26"/>
      </w:r>
      <w:r w:rsidRPr="00325D85">
        <w:rPr>
          <w:rFonts w:ascii="Calibri" w:eastAsia="Times New Roman" w:hAnsi="Calibri" w:cs="Calibri"/>
          <w:i/>
          <w:kern w:val="1"/>
          <w:lang w:eastAsia="zh-CN"/>
        </w:rPr>
        <w:t>, εκτός εάν :</w:t>
      </w:r>
    </w:p>
    <w:p w:rsidR="00325D85" w:rsidRDefault="00325D85" w:rsidP="00325D85">
      <w:pPr>
        <w:suppressAutoHyphens/>
        <w:jc w:val="both"/>
        <w:rPr>
          <w:rFonts w:ascii="Calibri" w:eastAsia="Times New Roman" w:hAnsi="Calibri" w:cs="Calibri"/>
          <w:i/>
          <w:kern w:val="1"/>
          <w:lang w:eastAsia="zh-CN"/>
        </w:rPr>
      </w:pPr>
      <w:r w:rsidRPr="00325D85">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25D85">
        <w:rPr>
          <w:rFonts w:ascii="Calibri" w:eastAsia="Times New Roman" w:hAnsi="Calibri" w:cs="Calibri"/>
          <w:kern w:val="1"/>
          <w:vertAlign w:val="superscript"/>
          <w:lang w:eastAsia="zh-CN"/>
        </w:rPr>
        <w:endnoteReference w:id="27"/>
      </w:r>
      <w:r w:rsidRPr="00325D85">
        <w:rPr>
          <w:rFonts w:ascii="Calibri" w:eastAsia="Times New Roman" w:hAnsi="Calibri" w:cs="Calibri"/>
          <w:i/>
          <w:kern w:val="1"/>
          <w:lang w:eastAsia="zh-CN"/>
        </w:rPr>
        <w:t>.</w:t>
      </w:r>
    </w:p>
    <w:p w:rsidR="005A7CD2" w:rsidRPr="005A7CD2" w:rsidRDefault="005A7CD2" w:rsidP="005A7CD2">
      <w:pPr>
        <w:suppressAutoHyphens/>
        <w:jc w:val="both"/>
        <w:rPr>
          <w:rFonts w:ascii="Calibri" w:eastAsia="Times New Roman" w:hAnsi="Calibri" w:cs="Calibri"/>
          <w:kern w:val="1"/>
          <w:lang w:eastAsia="zh-CN"/>
        </w:rPr>
      </w:pPr>
      <w:r w:rsidRPr="005A7CD2">
        <w:rPr>
          <w:rFonts w:ascii="Calibri" w:eastAsia="Times New Roman" w:hAnsi="Calibri" w:cs="Calibri"/>
          <w:kern w:val="1"/>
          <w:lang w:eastAsia="zh-CN"/>
        </w:rPr>
        <w:t xml:space="preserve">β) η αναθέτουσα αρχή έχει ήδη στην κατοχή της τα σχετικά έγγραφα. </w:t>
      </w:r>
    </w:p>
    <w:p w:rsidR="00325D85" w:rsidRPr="00325D85" w:rsidRDefault="00325D85" w:rsidP="00325D85">
      <w:pPr>
        <w:suppressAutoHyphens/>
        <w:jc w:val="both"/>
        <w:rPr>
          <w:rFonts w:ascii="Calibri" w:eastAsia="Times New Roman" w:hAnsi="Calibri" w:cs="Calibri"/>
          <w:i/>
          <w:kern w:val="1"/>
          <w:lang w:eastAsia="zh-CN"/>
        </w:rPr>
      </w:pPr>
    </w:p>
    <w:p w:rsidR="00DA23D6" w:rsidRPr="00EB362C" w:rsidRDefault="00325D85" w:rsidP="00EB362C">
      <w:pPr>
        <w:suppressAutoHyphens/>
        <w:jc w:val="both"/>
        <w:rPr>
          <w:rFonts w:ascii="Calibri" w:eastAsia="Times New Roman" w:hAnsi="Calibri" w:cs="Calibri"/>
          <w:i/>
          <w:kern w:val="1"/>
          <w:lang w:eastAsia="zh-CN"/>
        </w:rPr>
      </w:pPr>
      <w:r w:rsidRPr="00325D85">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325D85">
        <w:rPr>
          <w:rFonts w:ascii="Calibri" w:eastAsia="Times New Roman" w:hAnsi="Calibri" w:cs="Calibri"/>
          <w:i/>
          <w:kern w:val="1"/>
          <w:lang w:eastAsia="zh-CN"/>
        </w:rPr>
        <w:t>ές</w:t>
      </w:r>
      <w:proofErr w:type="spellEnd"/>
      <w:r w:rsidRPr="00325D85">
        <w:rPr>
          <w:rFonts w:ascii="Calibri" w:eastAsia="Times New Roman" w:hAnsi="Calibri" w:cs="Calibri"/>
          <w:i/>
          <w:kern w:val="1"/>
          <w:lang w:eastAsia="zh-CN"/>
        </w:rPr>
        <w:t xml:space="preserve">): [……]   </w:t>
      </w:r>
    </w:p>
    <w:p w:rsidR="005577DA" w:rsidRDefault="005577DA">
      <w:r>
        <w:br w:type="page"/>
      </w:r>
    </w:p>
    <w:sectPr w:rsidR="005577DA" w:rsidSect="009F78E1">
      <w:headerReference w:type="default" r:id="rId16"/>
      <w:footerReference w:type="default" r:id="rId17"/>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F5" w:rsidRDefault="004054F5" w:rsidP="00DA23D6">
      <w:pPr>
        <w:spacing w:after="0" w:line="240" w:lineRule="auto"/>
      </w:pPr>
      <w:r>
        <w:separator/>
      </w:r>
    </w:p>
  </w:endnote>
  <w:endnote w:type="continuationSeparator" w:id="0">
    <w:p w:rsidR="004054F5" w:rsidRDefault="004054F5" w:rsidP="00DA23D6">
      <w:pPr>
        <w:spacing w:after="0" w:line="240" w:lineRule="auto"/>
      </w:pPr>
      <w:r>
        <w:continuationSeparator/>
      </w:r>
    </w:p>
  </w:endnote>
  <w:endnote w:id="1">
    <w:p w:rsidR="00C8140F" w:rsidRPr="005577DA" w:rsidRDefault="00C8140F" w:rsidP="00DA23D6">
      <w:pPr>
        <w:pStyle w:val="a4"/>
        <w:rPr>
          <w:rFonts w:asciiTheme="minorHAnsi" w:hAnsiTheme="minorHAnsi"/>
          <w:lang w:val="el-GR"/>
        </w:rPr>
      </w:pPr>
      <w:r>
        <w:rPr>
          <w:rStyle w:val="a6"/>
          <w:rFonts w:ascii="Cambria" w:hAnsi="Cambria"/>
        </w:rPr>
        <w:endnoteRef/>
      </w:r>
      <w:r w:rsidRPr="000244AB">
        <w:rPr>
          <w:rFonts w:ascii="Cambria" w:eastAsia="Cambria" w:hAnsi="Cambria" w:cs="Cambria"/>
          <w:sz w:val="22"/>
          <w:szCs w:val="22"/>
          <w:lang w:val="el-GR"/>
        </w:rPr>
        <w:tab/>
      </w:r>
      <w:r w:rsidRPr="005577DA">
        <w:rPr>
          <w:rFonts w:asciiTheme="minorHAnsi" w:eastAsia="Cambria" w:hAnsiTheme="minorHAnsi" w:cs="Cambria"/>
          <w:lang w:val="el-GR"/>
        </w:rPr>
        <w:t xml:space="preserve"> </w:t>
      </w:r>
      <w:r w:rsidRPr="005577DA">
        <w:rPr>
          <w:rFonts w:asciiTheme="minorHAnsi" w:hAnsiTheme="minorHAnsi" w:cs="Cambria"/>
          <w:lang w:val="el-GR"/>
        </w:rPr>
        <w:t xml:space="preserve">Στοιχεία προσφέροντος οικονομικού φορέα (ιδίως επωνυμία, οδός, αριθμός, Τ.Κ., πόλη, τηλέφωνο, </w:t>
      </w:r>
      <w:r w:rsidRPr="005577DA">
        <w:rPr>
          <w:rFonts w:asciiTheme="minorHAnsi" w:hAnsiTheme="minorHAnsi" w:cs="Cambria"/>
          <w:lang w:val="en-US"/>
        </w:rPr>
        <w:t>fax</w:t>
      </w:r>
      <w:r w:rsidRPr="005577DA">
        <w:rPr>
          <w:rFonts w:asciiTheme="minorHAnsi" w:hAnsiTheme="minorHAnsi" w:cs="Cambria"/>
          <w:lang w:val="el-GR"/>
        </w:rPr>
        <w:t xml:space="preserve"> και </w:t>
      </w:r>
      <w:r w:rsidRPr="005577DA">
        <w:rPr>
          <w:rFonts w:asciiTheme="minorHAnsi" w:hAnsiTheme="minorHAnsi" w:cs="Cambria"/>
          <w:lang w:val="en-US"/>
        </w:rPr>
        <w:t>e</w:t>
      </w:r>
      <w:r w:rsidRPr="005577DA">
        <w:rPr>
          <w:rFonts w:asciiTheme="minorHAnsi" w:hAnsiTheme="minorHAnsi" w:cs="Cambria"/>
          <w:lang w:val="el-GR"/>
        </w:rPr>
        <w:t>-</w:t>
      </w:r>
      <w:r w:rsidRPr="005577DA">
        <w:rPr>
          <w:rFonts w:asciiTheme="minorHAnsi" w:hAnsiTheme="minorHAnsi" w:cs="Cambria"/>
          <w:lang w:val="en-US"/>
        </w:rPr>
        <w:t>mail</w:t>
      </w:r>
      <w:r w:rsidRPr="005577DA">
        <w:rPr>
          <w:rFonts w:asciiTheme="minorHAnsi" w:hAnsiTheme="minorHAnsi" w:cs="Cambria"/>
          <w:lang w:val="el-GR"/>
        </w:rPr>
        <w:t>) και σε περίπτωση ένωσης οικονομικών φορέων, τα στοιχεία όλων των μελών αυτής.</w:t>
      </w:r>
    </w:p>
  </w:endnote>
  <w:endnote w:id="2">
    <w:p w:rsidR="00C8140F" w:rsidRPr="005577DA" w:rsidRDefault="00C8140F" w:rsidP="00DA23D6">
      <w:pPr>
        <w:pStyle w:val="a4"/>
        <w:pageBreakBefore/>
        <w:tabs>
          <w:tab w:val="left" w:pos="284"/>
        </w:tabs>
        <w:spacing w:after="200"/>
        <w:rPr>
          <w:rFonts w:asciiTheme="minorHAnsi" w:hAnsiTheme="minorHAnsi"/>
          <w:lang w:val="el-GR"/>
        </w:rPr>
      </w:pPr>
      <w:r w:rsidRPr="005577DA">
        <w:rPr>
          <w:rFonts w:asciiTheme="minorHAnsi" w:hAnsiTheme="minorHAnsi"/>
          <w:lang w:val="en-US"/>
        </w:rPr>
        <w:t>ii</w:t>
      </w:r>
      <w:r w:rsidRPr="005577DA">
        <w:rPr>
          <w:rFonts w:asciiTheme="minorHAnsi" w:hAnsiTheme="minorHAnsi"/>
          <w:lang w:val="el-GR"/>
        </w:rPr>
        <w:t>. Σε περίπτωση που η αναθέτουσα αρχή /αναθέτων φορέας είναι περισσότερες (οι) της (του) μίας (ενός) θα αναφέρεται το σύνολο αυτών</w:t>
      </w:r>
    </w:p>
  </w:endnote>
  <w:endnote w:id="3">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Επαναλάβετε τα στοιχεία των αρμοδίων, όνομα και επώνυμο, όσες φορές χρειάζεται.</w:t>
      </w:r>
    </w:p>
  </w:endnote>
  <w:endnote w:id="4">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Βλέπε </w:t>
      </w:r>
      <w:r w:rsidRPr="005577DA">
        <w:rPr>
          <w:rStyle w:val="DeltaViewInsertion"/>
          <w:rFonts w:asciiTheme="minorHAnsi" w:hAnsiTheme="minorHAns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140F" w:rsidRPr="005577DA" w:rsidRDefault="00C8140F" w:rsidP="00325D85">
      <w:pPr>
        <w:pStyle w:val="a4"/>
        <w:tabs>
          <w:tab w:val="left" w:pos="284"/>
        </w:tabs>
        <w:rPr>
          <w:rFonts w:asciiTheme="minorHAnsi" w:hAnsiTheme="minorHAnsi"/>
          <w:lang w:val="el-GR"/>
        </w:rPr>
      </w:pPr>
      <w:r w:rsidRPr="005577DA">
        <w:rPr>
          <w:rStyle w:val="DeltaViewInsertion"/>
          <w:rFonts w:asciiTheme="minorHAnsi" w:hAnsiTheme="minorHAnsi"/>
          <w:i w:val="0"/>
        </w:rPr>
        <w:tab/>
        <w:t>Πολύ μικρή επιχείρηση:</w:t>
      </w:r>
      <w:r w:rsidRPr="005577DA">
        <w:rPr>
          <w:rStyle w:val="DeltaViewInsertion"/>
          <w:rFonts w:asciiTheme="minorHAnsi" w:hAnsiTheme="minorHAnsi"/>
          <w:b w:val="0"/>
          <w:i w:val="0"/>
        </w:rPr>
        <w:t xml:space="preserve"> επιχείρηση η οποία </w:t>
      </w:r>
      <w:r w:rsidRPr="005577DA">
        <w:rPr>
          <w:rStyle w:val="DeltaViewInsertion"/>
          <w:rFonts w:asciiTheme="minorHAnsi" w:hAnsiTheme="minorHAnsi"/>
          <w:i w:val="0"/>
        </w:rPr>
        <w:t xml:space="preserve">απασχολεί λιγότερους από 10 εργαζομένους </w:t>
      </w:r>
      <w:r w:rsidRPr="005577DA">
        <w:rPr>
          <w:rStyle w:val="DeltaViewInsertion"/>
          <w:rFonts w:asciiTheme="minorHAnsi" w:hAnsiTheme="minorHAnsi"/>
          <w:b w:val="0"/>
          <w:i w:val="0"/>
        </w:rPr>
        <w:t xml:space="preserve">και της οποίας ο ετήσιος κύκλος εργασιών και/ή το σύνολο του ετήσιου ισολογισμού </w:t>
      </w:r>
      <w:r w:rsidRPr="005577DA">
        <w:rPr>
          <w:rStyle w:val="DeltaViewInsertion"/>
          <w:rFonts w:asciiTheme="minorHAnsi" w:hAnsiTheme="minorHAnsi"/>
          <w:i w:val="0"/>
        </w:rPr>
        <w:t>δεν υπερβαίνει τα 2 εκατομμύρια ευρώ</w:t>
      </w:r>
      <w:r w:rsidRPr="005577DA">
        <w:rPr>
          <w:rStyle w:val="DeltaViewInsertion"/>
          <w:rFonts w:asciiTheme="minorHAnsi" w:hAnsiTheme="minorHAnsi"/>
          <w:b w:val="0"/>
          <w:i w:val="0"/>
        </w:rPr>
        <w:t>.</w:t>
      </w:r>
    </w:p>
    <w:p w:rsidR="00C8140F" w:rsidRPr="005577DA" w:rsidRDefault="00C8140F" w:rsidP="00325D85">
      <w:pPr>
        <w:pStyle w:val="a4"/>
        <w:tabs>
          <w:tab w:val="left" w:pos="284"/>
        </w:tabs>
        <w:rPr>
          <w:rFonts w:asciiTheme="minorHAnsi" w:hAnsiTheme="minorHAnsi"/>
          <w:lang w:val="el-GR"/>
        </w:rPr>
      </w:pPr>
      <w:r w:rsidRPr="005577DA">
        <w:rPr>
          <w:rStyle w:val="DeltaViewInsertion"/>
          <w:rFonts w:asciiTheme="minorHAnsi" w:hAnsiTheme="minorHAnsi"/>
          <w:i w:val="0"/>
        </w:rPr>
        <w:tab/>
        <w:t>Μικρή επιχείρηση:</w:t>
      </w:r>
      <w:r w:rsidRPr="005577DA">
        <w:rPr>
          <w:rStyle w:val="DeltaViewInsertion"/>
          <w:rFonts w:asciiTheme="minorHAnsi" w:hAnsiTheme="minorHAnsi"/>
          <w:b w:val="0"/>
          <w:i w:val="0"/>
        </w:rPr>
        <w:t xml:space="preserve"> επιχείρηση η οποία </w:t>
      </w:r>
      <w:r w:rsidRPr="005577DA">
        <w:rPr>
          <w:rStyle w:val="DeltaViewInsertion"/>
          <w:rFonts w:asciiTheme="minorHAnsi" w:hAnsiTheme="minorHAnsi"/>
          <w:i w:val="0"/>
        </w:rPr>
        <w:t xml:space="preserve">απασχολεί λιγότερους από 50 εργαζομένους </w:t>
      </w:r>
      <w:r w:rsidRPr="005577DA">
        <w:rPr>
          <w:rStyle w:val="DeltaViewInsertion"/>
          <w:rFonts w:asciiTheme="minorHAnsi" w:hAnsiTheme="minorHAnsi"/>
          <w:b w:val="0"/>
          <w:i w:val="0"/>
        </w:rPr>
        <w:t xml:space="preserve">και της οποίας ο ετήσιος κύκλος εργασιών και/ή το σύνολο του ετήσιου ισολογισμού </w:t>
      </w:r>
      <w:r w:rsidRPr="005577DA">
        <w:rPr>
          <w:rStyle w:val="DeltaViewInsertion"/>
          <w:rFonts w:asciiTheme="minorHAnsi" w:hAnsiTheme="minorHAnsi"/>
          <w:i w:val="0"/>
        </w:rPr>
        <w:t>δεν υπερβαίνει τα 10 εκατομμύρια ευρώ</w:t>
      </w:r>
      <w:r w:rsidRPr="005577DA">
        <w:rPr>
          <w:rStyle w:val="DeltaViewInsertion"/>
          <w:rFonts w:asciiTheme="minorHAnsi" w:hAnsiTheme="minorHAnsi"/>
          <w:b w:val="0"/>
          <w:i w:val="0"/>
        </w:rPr>
        <w:t>.</w:t>
      </w:r>
    </w:p>
    <w:p w:rsidR="00C8140F" w:rsidRPr="005577DA" w:rsidRDefault="00C8140F" w:rsidP="00325D85">
      <w:pPr>
        <w:pStyle w:val="a4"/>
        <w:tabs>
          <w:tab w:val="left" w:pos="284"/>
        </w:tabs>
        <w:rPr>
          <w:rFonts w:asciiTheme="minorHAnsi" w:hAnsiTheme="minorHAnsi"/>
          <w:lang w:val="el-GR"/>
        </w:rPr>
      </w:pPr>
      <w:r w:rsidRPr="005577DA">
        <w:rPr>
          <w:rStyle w:val="DeltaViewInsertion"/>
          <w:rFonts w:asciiTheme="minorHAnsi" w:hAnsiTheme="minorHAnsi"/>
          <w:i w:val="0"/>
        </w:rPr>
        <w:tab/>
        <w:t xml:space="preserve">Μεσαίες επιχειρήσεις: επιχειρήσεις που δεν είναι ούτε πολύ μικρές ούτε μικρές και </w:t>
      </w:r>
      <w:r w:rsidRPr="005577DA">
        <w:rPr>
          <w:rFonts w:asciiTheme="minorHAnsi" w:hAnsiTheme="minorHAnsi"/>
          <w:lang w:val="el-GR"/>
        </w:rPr>
        <w:t xml:space="preserve">οι οποίες </w:t>
      </w:r>
      <w:r w:rsidRPr="005577DA">
        <w:rPr>
          <w:rFonts w:asciiTheme="minorHAnsi" w:hAnsiTheme="minorHAnsi"/>
          <w:b/>
          <w:lang w:val="el-GR"/>
        </w:rPr>
        <w:t>απασχολούν λιγότερους από 250 εργαζομένους</w:t>
      </w:r>
      <w:r w:rsidRPr="005577DA">
        <w:rPr>
          <w:rFonts w:asciiTheme="minorHAnsi" w:hAnsiTheme="minorHAnsi"/>
          <w:lang w:val="el-GR"/>
        </w:rPr>
        <w:t xml:space="preserve"> και των οποίων ο </w:t>
      </w:r>
      <w:r w:rsidRPr="005577DA">
        <w:rPr>
          <w:rFonts w:asciiTheme="minorHAnsi" w:hAnsiTheme="minorHAnsi"/>
          <w:b/>
          <w:lang w:val="el-GR"/>
        </w:rPr>
        <w:t>ετήσιος κύκλος εργασιών δεν υπερβαίνει τα 50 εκατομμύρια ευρώ</w:t>
      </w:r>
      <w:r w:rsidRPr="005577DA">
        <w:rPr>
          <w:rFonts w:asciiTheme="minorHAnsi" w:hAnsiTheme="minorHAnsi"/>
          <w:lang w:val="el-GR"/>
        </w:rPr>
        <w:t xml:space="preserve"> </w:t>
      </w:r>
      <w:r w:rsidRPr="005577DA">
        <w:rPr>
          <w:rFonts w:asciiTheme="minorHAnsi" w:hAnsiTheme="minorHAnsi"/>
          <w:b/>
          <w:i/>
          <w:lang w:val="el-GR"/>
        </w:rPr>
        <w:t>και/ή</w:t>
      </w:r>
      <w:r w:rsidRPr="005577DA">
        <w:rPr>
          <w:rFonts w:asciiTheme="minorHAnsi" w:hAnsiTheme="minorHAnsi"/>
          <w:lang w:val="el-GR"/>
        </w:rPr>
        <w:t xml:space="preserve"> το </w:t>
      </w:r>
      <w:r w:rsidRPr="005577DA">
        <w:rPr>
          <w:rFonts w:asciiTheme="minorHAnsi" w:hAnsiTheme="minorHAnsi"/>
          <w:b/>
          <w:lang w:val="el-GR"/>
        </w:rPr>
        <w:t>σύνολο του ετήσιου ισολογισμού δεν υπερβαίνει τα 43 εκατομμύρια ευρώ</w:t>
      </w:r>
      <w:r w:rsidRPr="005577DA">
        <w:rPr>
          <w:rFonts w:asciiTheme="minorHAnsi" w:hAnsiTheme="minorHAnsi"/>
          <w:lang w:val="el-GR"/>
        </w:rPr>
        <w:t>.</w:t>
      </w:r>
    </w:p>
  </w:endnote>
  <w:endnote w:id="5">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Ειδικότερα ως μέλος ένωσης ή κοινοπραξίας ή άλλου παρόμοιου καθεστώτος.</w:t>
      </w:r>
    </w:p>
  </w:endnote>
  <w:endnote w:id="6">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 Επισημαίνεται ότι σύμφωνα με το δεύτερο εδάφιο του άρθρου 78 “</w:t>
      </w:r>
      <w:r w:rsidRPr="005577DA">
        <w:rPr>
          <w:rFonts w:asciiTheme="minorHAnsi" w:hAnsiTheme="minorHAnsi"/>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577DA">
        <w:rPr>
          <w:rFonts w:asciiTheme="minorHAnsi" w:hAnsiTheme="minorHAnsi"/>
          <w:i/>
          <w:iCs/>
          <w:lang w:val="el-GR"/>
        </w:rPr>
        <w:t>στ΄</w:t>
      </w:r>
      <w:proofErr w:type="spellEnd"/>
      <w:r w:rsidRPr="005577DA">
        <w:rPr>
          <w:rFonts w:asciiTheme="minorHAnsi" w:hAnsiTheme="minorHAnsi"/>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577DA">
        <w:rPr>
          <w:rFonts w:asciiTheme="minorHAnsi" w:hAnsiTheme="minorHAnsi"/>
          <w:lang w:val="el-GR"/>
        </w:rPr>
        <w:t>.”</w:t>
      </w:r>
    </w:p>
  </w:endnote>
  <w:endnote w:id="7">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Σύμφωνα με τις διατάξεις του άρθρου 73 παρ. 3 α, </w:t>
      </w:r>
      <w:r w:rsidRPr="005577DA">
        <w:rPr>
          <w:rFonts w:asciiTheme="minorHAnsi" w:hAnsiTheme="minorHAnsi"/>
          <w:u w:val="single"/>
          <w:lang w:val="el-GR"/>
        </w:rPr>
        <w:t xml:space="preserve">εφόσον προβλέπεται στα έγγραφα της σύμβασης </w:t>
      </w:r>
      <w:r w:rsidRPr="005577DA">
        <w:rPr>
          <w:rFonts w:asciiTheme="minorHAnsi" w:hAnsiTheme="minorHAnsi"/>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5577DA">
        <w:rPr>
          <w:rFonts w:asciiTheme="minorHAnsi" w:hAnsiTheme="minorHAnsi"/>
        </w:rPr>
        <w:t>L</w:t>
      </w:r>
      <w:r w:rsidRPr="005577DA">
        <w:rPr>
          <w:rFonts w:asciiTheme="minorHAnsi" w:hAnsiTheme="minorHAnsi"/>
          <w:lang w:val="el-GR"/>
        </w:rPr>
        <w:t xml:space="preserve"> 300 της 11.11.2008, σ. 42).</w:t>
      </w:r>
    </w:p>
  </w:endnote>
  <w:endnote w:id="9">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Σύμφωνα με άρθρο 73 παρ. 1 (β). Στον Κανονισμό ΕΕΕΣ (Κανονισμός ΕΕ 2016/7) αναφέρεται ως “διαφθορά”.</w:t>
      </w:r>
    </w:p>
  </w:endnote>
  <w:endnote w:id="10">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5577DA">
        <w:rPr>
          <w:rFonts w:asciiTheme="minorHAnsi" w:hAnsiTheme="minorHAnsi"/>
        </w:rPr>
        <w:t>C</w:t>
      </w:r>
      <w:r w:rsidRPr="005577DA">
        <w:rPr>
          <w:rFonts w:asciiTheme="minorHAnsi" w:hAnsiTheme="minorHAns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5577DA">
        <w:rPr>
          <w:rFonts w:asciiTheme="minorHAnsi" w:hAnsiTheme="minorHAnsi"/>
        </w:rPr>
        <w:t>L</w:t>
      </w:r>
      <w:r w:rsidRPr="005577DA">
        <w:rPr>
          <w:rFonts w:asciiTheme="minorHAnsi" w:hAnsiTheme="minorHAnsi"/>
          <w:lang w:val="el-GR"/>
        </w:rPr>
        <w:t xml:space="preserve"> 192 της 31.7.2003, σ. 54). Περιλαμβάνει επίσης τη διαφθορά όπως ορίζεται στο </w:t>
      </w:r>
      <w:r w:rsidRPr="005577DA">
        <w:rPr>
          <w:rFonts w:asciiTheme="minorHAnsi" w:hAnsiTheme="minorHAnsi"/>
          <w:b/>
          <w:lang w:val="el-GR"/>
        </w:rPr>
        <w:t>ν. 3560/2007</w:t>
      </w:r>
      <w:r w:rsidRPr="005577DA">
        <w:rPr>
          <w:rFonts w:asciiTheme="minorHAnsi" w:hAnsiTheme="minorHAnsi"/>
          <w:lang w:val="el-GR"/>
        </w:rPr>
        <w:t xml:space="preserve"> </w:t>
      </w:r>
      <w:r w:rsidRPr="005577DA">
        <w:rPr>
          <w:rFonts w:asciiTheme="minorHAnsi" w:hAnsiTheme="minorHAnsi"/>
          <w:b/>
          <w:lang w:val="el-GR"/>
        </w:rPr>
        <w:t xml:space="preserve">(ΦΕΚ 103/Α), </w:t>
      </w:r>
      <w:r w:rsidRPr="005577DA">
        <w:rPr>
          <w:rFonts w:asciiTheme="minorHAnsi" w:hAnsiTheme="minorHAnsi"/>
          <w:i/>
          <w:lang w:val="el-GR"/>
        </w:rPr>
        <w:t xml:space="preserve">«Κύρωση και εφαρμογή της Σύμβασης ποινικού δικαίου για τη διαφθορά και του Πρόσθετου </w:t>
      </w:r>
      <w:proofErr w:type="spellStart"/>
      <w:r w:rsidRPr="005577DA">
        <w:rPr>
          <w:rFonts w:asciiTheme="minorHAnsi" w:hAnsiTheme="minorHAnsi"/>
          <w:i/>
          <w:lang w:val="el-GR"/>
        </w:rPr>
        <w:t>σ΄</w:t>
      </w:r>
      <w:proofErr w:type="spellEnd"/>
      <w:r w:rsidRPr="005577DA">
        <w:rPr>
          <w:rFonts w:asciiTheme="minorHAnsi" w:hAnsiTheme="minorHAnsi"/>
          <w:i/>
          <w:lang w:val="el-GR"/>
        </w:rPr>
        <w:t xml:space="preserve"> αυτήν Πρωτοκόλλου» (αφορά σε </w:t>
      </w:r>
      <w:r w:rsidRPr="005577DA">
        <w:rPr>
          <w:rFonts w:asciiTheme="minorHAnsi" w:hAnsiTheme="minorHAnsi"/>
          <w:lang w:val="el-GR"/>
        </w:rPr>
        <w:t xml:space="preserve"> </w:t>
      </w:r>
      <w:r w:rsidRPr="005577DA">
        <w:rPr>
          <w:rFonts w:asciiTheme="minorHAnsi" w:hAnsiTheme="minorHAnsi"/>
          <w:i/>
          <w:lang w:val="el-GR"/>
        </w:rPr>
        <w:t>προσθήκη καθόσον στο ν. Άρθρο 73 παρ. 1 β αναφέρεται η κείμενη νομοθεσία)</w:t>
      </w:r>
      <w:r w:rsidRPr="005577DA">
        <w:rPr>
          <w:rFonts w:asciiTheme="minorHAnsi" w:hAnsiTheme="minorHAnsi"/>
          <w:lang w:val="el-GR"/>
        </w:rPr>
        <w:t>.</w:t>
      </w:r>
    </w:p>
  </w:endnote>
  <w:endnote w:id="11">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5577DA">
        <w:rPr>
          <w:rFonts w:asciiTheme="minorHAnsi" w:hAnsiTheme="minorHAnsi"/>
        </w:rPr>
        <w:t>C</w:t>
      </w:r>
      <w:r w:rsidRPr="005577DA">
        <w:rPr>
          <w:rFonts w:asciiTheme="minorHAnsi" w:hAnsiTheme="minorHAnsi"/>
          <w:lang w:val="el-GR"/>
        </w:rPr>
        <w:t xml:space="preserve"> 316 της 27.11.1995, σ. 48)</w:t>
      </w:r>
      <w:r w:rsidRPr="005577DA">
        <w:rPr>
          <w:rStyle w:val="ac"/>
          <w:rFonts w:asciiTheme="minorHAnsi" w:hAnsiTheme="minorHAnsi"/>
          <w:lang w:val="el-GR"/>
        </w:rPr>
        <w:t xml:space="preserve">  </w:t>
      </w:r>
      <w:r w:rsidRPr="005577DA">
        <w:rPr>
          <w:rFonts w:asciiTheme="minorHAnsi" w:hAnsiTheme="minorHAnsi"/>
          <w:lang w:val="el-GR"/>
        </w:rPr>
        <w:t>όπως κυρώθηκε με το ν. 2803/2000 (ΦΕΚ 48/Α) "</w:t>
      </w:r>
      <w:r w:rsidRPr="005577DA">
        <w:rPr>
          <w:rFonts w:asciiTheme="minorHAnsi" w:hAnsiTheme="minorHAnsi"/>
          <w:i/>
          <w:iCs/>
          <w:lang w:val="el-GR"/>
        </w:rPr>
        <w:t xml:space="preserve">Κύρωση της </w:t>
      </w:r>
      <w:proofErr w:type="spellStart"/>
      <w:r w:rsidRPr="005577DA">
        <w:rPr>
          <w:rFonts w:asciiTheme="minorHAnsi" w:hAnsiTheme="minorHAnsi"/>
          <w:i/>
          <w:iCs/>
          <w:lang w:val="el-GR"/>
        </w:rPr>
        <w:t>Σύµβασης</w:t>
      </w:r>
      <w:proofErr w:type="spellEnd"/>
      <w:r w:rsidRPr="005577DA">
        <w:rPr>
          <w:rFonts w:asciiTheme="minorHAnsi" w:hAnsiTheme="minorHAnsi"/>
          <w:i/>
          <w:iCs/>
          <w:lang w:val="el-GR"/>
        </w:rPr>
        <w:t xml:space="preserve"> σχετικά µε την προστασία των </w:t>
      </w:r>
      <w:proofErr w:type="spellStart"/>
      <w:r w:rsidRPr="005577DA">
        <w:rPr>
          <w:rFonts w:asciiTheme="minorHAnsi" w:hAnsiTheme="minorHAnsi"/>
          <w:i/>
          <w:iCs/>
          <w:lang w:val="el-GR"/>
        </w:rPr>
        <w:t>οικονοµικών</w:t>
      </w:r>
      <w:proofErr w:type="spellEnd"/>
      <w:r w:rsidRPr="005577DA">
        <w:rPr>
          <w:rFonts w:asciiTheme="minorHAnsi" w:hAnsiTheme="minorHAnsi"/>
          <w:i/>
          <w:iCs/>
          <w:lang w:val="el-GR"/>
        </w:rPr>
        <w:t xml:space="preserve"> </w:t>
      </w:r>
      <w:proofErr w:type="spellStart"/>
      <w:r w:rsidRPr="005577DA">
        <w:rPr>
          <w:rFonts w:asciiTheme="minorHAnsi" w:hAnsiTheme="minorHAnsi"/>
          <w:i/>
          <w:iCs/>
          <w:lang w:val="el-GR"/>
        </w:rPr>
        <w:t>συµφερόντων</w:t>
      </w:r>
      <w:proofErr w:type="spellEnd"/>
      <w:r w:rsidRPr="005577DA">
        <w:rPr>
          <w:rFonts w:asciiTheme="minorHAnsi" w:hAnsiTheme="minorHAnsi"/>
          <w:i/>
          <w:iCs/>
          <w:lang w:val="el-GR"/>
        </w:rPr>
        <w:t xml:space="preserve"> των Ευρωπαϊκών Κοινοτήτων και των συναφών µε αυτήν Πρωτοκόλλων.</w:t>
      </w:r>
    </w:p>
  </w:endnote>
  <w:endnote w:id="12">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5577DA">
        <w:rPr>
          <w:rFonts w:asciiTheme="minorHAnsi" w:hAnsiTheme="minorHAnsi"/>
        </w:rPr>
        <w:t>L</w:t>
      </w:r>
      <w:r w:rsidRPr="005577DA">
        <w:rPr>
          <w:rFonts w:asciiTheme="minorHAnsi" w:hAnsiTheme="minorHAns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577DA">
        <w:rPr>
          <w:rStyle w:val="DeltaViewInsertion"/>
          <w:rFonts w:asciiTheme="minorHAnsi" w:hAnsiTheme="minorHAnsi"/>
          <w:b w:val="0"/>
          <w:i w:val="0"/>
          <w:color w:val="000000"/>
        </w:rPr>
        <w:t xml:space="preserve"> (ΕΕ L 309 της 25.11.2005, σ.15) </w:t>
      </w:r>
      <w:r w:rsidRPr="005577DA">
        <w:rPr>
          <w:rStyle w:val="ac"/>
          <w:rFonts w:asciiTheme="minorHAnsi" w:hAnsiTheme="minorHAnsi"/>
          <w:color w:val="000000"/>
          <w:lang w:val="el-GR"/>
        </w:rPr>
        <w:t xml:space="preserve"> </w:t>
      </w:r>
      <w:r w:rsidRPr="005577DA">
        <w:rPr>
          <w:rStyle w:val="DeltaViewInsertion"/>
          <w:rFonts w:asciiTheme="minorHAnsi" w:hAnsiTheme="minorHAnsi"/>
          <w:b w:val="0"/>
          <w:i w:val="0"/>
          <w:color w:val="000000"/>
        </w:rPr>
        <w:t xml:space="preserve">που ενσωματώθηκε με το ν. 3691/2008 </w:t>
      </w:r>
      <w:r w:rsidRPr="005577DA">
        <w:rPr>
          <w:rStyle w:val="DeltaViewInsertion"/>
          <w:rFonts w:asciiTheme="minorHAnsi" w:hAnsiTheme="minorHAnsi"/>
          <w:b w:val="0"/>
          <w:i w:val="0"/>
          <w:color w:val="000000"/>
          <w:spacing w:val="-10"/>
        </w:rPr>
        <w:t>(ΦΕΚ 166/Α)</w:t>
      </w:r>
      <w:r w:rsidRPr="005577DA">
        <w:rPr>
          <w:rStyle w:val="DeltaViewInsertion"/>
          <w:rFonts w:asciiTheme="minorHAnsi" w:hAnsiTheme="minorHAnsi"/>
          <w:i w:val="0"/>
          <w:color w:val="000000"/>
          <w:spacing w:val="-10"/>
        </w:rPr>
        <w:t xml:space="preserve"> </w:t>
      </w:r>
      <w:r w:rsidRPr="005577DA">
        <w:rPr>
          <w:rStyle w:val="DeltaViewInsertion"/>
          <w:rFonts w:asciiTheme="minorHAnsi" w:hAnsiTheme="minorHAnsi"/>
          <w:iCs/>
          <w:color w:val="000000"/>
          <w:spacing w:val="-10"/>
        </w:rPr>
        <w:t>“</w:t>
      </w:r>
      <w:r w:rsidRPr="005577DA">
        <w:rPr>
          <w:rStyle w:val="DeltaViewInsertion"/>
          <w:rFonts w:asciiTheme="minorHAnsi" w:hAnsiTheme="minorHAns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577DA">
        <w:rPr>
          <w:rStyle w:val="DeltaViewInsertion"/>
          <w:rFonts w:asciiTheme="minorHAnsi" w:hAnsiTheme="minorHAnsi"/>
          <w:b w:val="0"/>
          <w:i w:val="0"/>
          <w:color w:val="000000"/>
        </w:rPr>
        <w:t>”.</w:t>
      </w:r>
    </w:p>
  </w:endnote>
  <w:endnote w:id="14">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Style w:val="DeltaViewInsertion"/>
          <w:rFonts w:asciiTheme="minorHAnsi" w:hAnsiTheme="minorHAns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577DA">
        <w:rPr>
          <w:rStyle w:val="DeltaViewInsertion"/>
          <w:rFonts w:asciiTheme="minorHAnsi" w:hAnsiTheme="minorHAns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577DA">
        <w:rPr>
          <w:rStyle w:val="DeltaViewInsertion"/>
          <w:rFonts w:asciiTheme="minorHAnsi" w:hAnsiTheme="minorHAnsi"/>
          <w:b w:val="0"/>
          <w:iCs/>
          <w:color w:val="000000"/>
        </w:rPr>
        <w:t>Πρόληψη και καταπολέμηση της εμπορίας ανθρώπων και προστασία των θυμάτων αυτής και άλλες διατάξεις."</w:t>
      </w:r>
      <w:r w:rsidRPr="005577DA">
        <w:rPr>
          <w:rStyle w:val="DeltaViewInsertion"/>
          <w:rFonts w:asciiTheme="minorHAnsi" w:hAnsiTheme="minorHAnsi"/>
          <w:b w:val="0"/>
          <w:i w:val="0"/>
          <w:iCs/>
          <w:color w:val="000000"/>
        </w:rPr>
        <w:t>.</w:t>
      </w:r>
    </w:p>
  </w:endnote>
  <w:endnote w:id="15">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Επαναλάβετε όσες φορές χρειάζεται.</w:t>
      </w:r>
    </w:p>
  </w:endnote>
  <w:endnote w:id="17">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Επαναλάβετε όσες φορές χρειάζεται.</w:t>
      </w:r>
    </w:p>
  </w:endnote>
  <w:endnote w:id="18">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Επαναλάβετε όσες φορές χρειάζεται.</w:t>
      </w:r>
    </w:p>
  </w:endnote>
  <w:endnote w:id="19">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Λαμβανομένου υπόψη του χαρακτήρα των εγκλημάτων που έχουν διαπραχθεί (μεμονωμένα, </w:t>
      </w:r>
      <w:proofErr w:type="spellStart"/>
      <w:r w:rsidRPr="005577DA">
        <w:rPr>
          <w:rFonts w:asciiTheme="minorHAnsi" w:hAnsiTheme="minorHAnsi"/>
          <w:lang w:val="el-GR"/>
        </w:rPr>
        <w:t>κατ᾽</w:t>
      </w:r>
      <w:proofErr w:type="spellEnd"/>
      <w:r w:rsidRPr="005577DA">
        <w:rPr>
          <w:rFonts w:asciiTheme="minorHAnsi" w:hAnsiTheme="minorHAnsi"/>
          <w:lang w:val="el-GR"/>
        </w:rPr>
        <w:t xml:space="preserve"> εξακολούθηση, συστηματικά ...), η επεξήγηση πρέπει να καταδεικνύει την επάρκεια των μέτρων που λήφθηκαν. </w:t>
      </w:r>
    </w:p>
  </w:endnote>
  <w:endnote w:id="21">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Σημειώνεται ότι, σύμφωνα με το άρθρο 73 παρ. 3 </w:t>
      </w:r>
      <w:proofErr w:type="spellStart"/>
      <w:r w:rsidRPr="005577DA">
        <w:rPr>
          <w:rFonts w:asciiTheme="minorHAnsi" w:hAnsiTheme="minorHAnsi"/>
          <w:lang w:val="el-GR"/>
        </w:rPr>
        <w:t>περ</w:t>
      </w:r>
      <w:proofErr w:type="spellEnd"/>
      <w:r w:rsidRPr="005577DA">
        <w:rPr>
          <w:rFonts w:asciiTheme="minorHAnsi" w:hAnsiTheme="minorHAnsi"/>
          <w:lang w:val="el-GR"/>
        </w:rPr>
        <w:t xml:space="preserve">. α  και β, </w:t>
      </w:r>
      <w:r w:rsidRPr="005577DA">
        <w:rPr>
          <w:rFonts w:asciiTheme="minorHAnsi" w:hAnsiTheme="minorHAnsi"/>
          <w:u w:val="single"/>
          <w:lang w:val="el-GR"/>
        </w:rPr>
        <w:t xml:space="preserve">εφόσον προβλέπεται στα έγγραφα της σύμβασης </w:t>
      </w:r>
      <w:r w:rsidRPr="005577DA">
        <w:rPr>
          <w:rFonts w:asciiTheme="minorHAnsi" w:hAnsiTheme="minorHAnsi"/>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Επαναλάβετε όσες φορές χρειάζεται.</w:t>
      </w:r>
    </w:p>
  </w:endnote>
  <w:endnote w:id="24">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 xml:space="preserve">Όπως περιγράφεται στο Παράρτημα </w:t>
      </w:r>
      <w:r w:rsidRPr="005577DA">
        <w:rPr>
          <w:rFonts w:asciiTheme="minorHAnsi" w:hAnsiTheme="minorHAnsi"/>
          <w:lang w:val="en-US"/>
        </w:rPr>
        <w:t>XI</w:t>
      </w:r>
      <w:r w:rsidRPr="005577DA">
        <w:rPr>
          <w:rFonts w:asciiTheme="minorHAnsi" w:hAnsiTheme="minorHAnsi"/>
          <w:lang w:val="el-GR"/>
        </w:rPr>
        <w:t xml:space="preserve"> του Προσαρτήματος Α, </w:t>
      </w:r>
      <w:r w:rsidRPr="005577DA">
        <w:rPr>
          <w:rFonts w:asciiTheme="minorHAnsi" w:hAnsiTheme="minorHAnsi"/>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r>
      <w:proofErr w:type="spellStart"/>
      <w:r w:rsidRPr="005577DA">
        <w:rPr>
          <w:rFonts w:asciiTheme="minorHAnsi" w:hAnsiTheme="minorHAnsi"/>
          <w:lang w:val="el-GR"/>
        </w:rPr>
        <w:t>Πρβλ</w:t>
      </w:r>
      <w:proofErr w:type="spellEnd"/>
      <w:r w:rsidRPr="005577DA">
        <w:rPr>
          <w:rFonts w:asciiTheme="minorHAnsi" w:hAnsiTheme="minorHAnsi"/>
          <w:lang w:val="el-GR"/>
        </w:rPr>
        <w:t xml:space="preserve"> και άρθρο 1 ν. 4250/2014</w:t>
      </w:r>
    </w:p>
  </w:endnote>
  <w:endnote w:id="27">
    <w:p w:rsidR="00C8140F" w:rsidRPr="005577DA" w:rsidRDefault="00C8140F" w:rsidP="00325D85">
      <w:pPr>
        <w:pStyle w:val="a4"/>
        <w:tabs>
          <w:tab w:val="left" w:pos="284"/>
        </w:tabs>
        <w:rPr>
          <w:rFonts w:asciiTheme="minorHAnsi" w:hAnsiTheme="minorHAnsi"/>
          <w:lang w:val="el-GR"/>
        </w:rPr>
      </w:pPr>
      <w:r w:rsidRPr="005577DA">
        <w:rPr>
          <w:rStyle w:val="a6"/>
          <w:rFonts w:asciiTheme="minorHAnsi" w:hAnsiTheme="minorHAnsi"/>
        </w:rPr>
        <w:endnoteRef/>
      </w:r>
      <w:r w:rsidRPr="005577DA">
        <w:rPr>
          <w:rFonts w:asciiTheme="minorHAnsi" w:hAnsiTheme="minorHAnsi"/>
          <w:lang w:val="el-GR"/>
        </w:rPr>
        <w:tab/>
        <w:t>Υπό την προϋπόθεση ότι ο οικονομικός φορέας έχει παράσχει τις απαραίτητες πληροφορίες (</w:t>
      </w:r>
      <w:r w:rsidRPr="005577DA">
        <w:rPr>
          <w:rFonts w:asciiTheme="minorHAnsi" w:hAnsiTheme="minorHAnsi"/>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577DA">
        <w:rPr>
          <w:rFonts w:asciiTheme="minorHAnsi" w:hAnsiTheme="minorHAnsi"/>
          <w:lang w:val="el-GR"/>
        </w:rPr>
        <w:t xml:space="preserve"> </w:t>
      </w:r>
    </w:p>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Pr="00EB362C" w:rsidRDefault="00C8140F" w:rsidP="00DC76E0">
      <w:pPr>
        <w:suppressAutoHyphens/>
        <w:spacing w:after="60" w:line="240" w:lineRule="auto"/>
        <w:jc w:val="both"/>
        <w:rPr>
          <w:rFonts w:ascii="Verdana" w:eastAsia="Times New Roman" w:hAnsi="Verdana" w:cs="Arial-BoldMT"/>
          <w:b/>
          <w:bCs/>
          <w:color w:val="000000"/>
          <w:sz w:val="20"/>
          <w:szCs w:val="20"/>
          <w:lang w:eastAsia="el-GR"/>
        </w:rPr>
      </w:pPr>
    </w:p>
    <w:p w:rsidR="00C8140F" w:rsidRPr="00EB362C" w:rsidRDefault="00C8140F" w:rsidP="00EB362C">
      <w:pPr>
        <w:suppressAutoHyphens/>
        <w:spacing w:after="60" w:line="240" w:lineRule="auto"/>
        <w:jc w:val="both"/>
        <w:rPr>
          <w:rFonts w:ascii="Calibri" w:eastAsia="Times New Roman" w:hAnsi="Calibri" w:cs="Calibri"/>
          <w:szCs w:val="24"/>
          <w:lang w:eastAsia="zh-CN"/>
        </w:rPr>
      </w:pPr>
    </w:p>
    <w:p w:rsidR="00C8140F" w:rsidRPr="00EB362C"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EB362C">
      <w:pPr>
        <w:suppressAutoHyphens/>
        <w:spacing w:after="60" w:line="240" w:lineRule="auto"/>
        <w:jc w:val="both"/>
        <w:rPr>
          <w:rFonts w:ascii="Calibri" w:eastAsia="Times New Roman" w:hAnsi="Calibri" w:cs="Calibri"/>
          <w:szCs w:val="24"/>
          <w:lang w:eastAsia="zh-CN"/>
        </w:rPr>
      </w:pPr>
    </w:p>
    <w:p w:rsidR="00C8140F" w:rsidRPr="00EB362C" w:rsidRDefault="00C8140F" w:rsidP="00EB362C">
      <w:pPr>
        <w:suppressAutoHyphens/>
        <w:spacing w:after="60" w:line="240" w:lineRule="auto"/>
        <w:jc w:val="both"/>
        <w:rPr>
          <w:rFonts w:ascii="Calibri" w:eastAsia="Times New Roman" w:hAnsi="Calibri" w:cs="Calibri"/>
          <w:szCs w:val="24"/>
          <w:lang w:eastAsia="zh-CN"/>
        </w:rPr>
      </w:pPr>
    </w:p>
    <w:p w:rsidR="00C8140F" w:rsidRPr="00EB362C" w:rsidRDefault="00C8140F" w:rsidP="00EB362C">
      <w:pPr>
        <w:suppressAutoHyphens/>
        <w:spacing w:after="60" w:line="240" w:lineRule="auto"/>
        <w:jc w:val="both"/>
        <w:rPr>
          <w:rFonts w:ascii="Calibri" w:eastAsia="Times New Roman" w:hAnsi="Calibri" w:cs="Calibri"/>
          <w:szCs w:val="24"/>
          <w:lang w:eastAsia="zh-CN"/>
        </w:rPr>
      </w:pPr>
    </w:p>
    <w:p w:rsidR="00C8140F" w:rsidRPr="00E914F3" w:rsidRDefault="00C8140F" w:rsidP="00CC5B75">
      <w:pPr>
        <w:spacing w:after="0" w:line="240" w:lineRule="auto"/>
        <w:rPr>
          <w:rFonts w:ascii="Verdana" w:eastAsia="Times New Roman" w:hAnsi="Verdana" w:cs="Times New Roman"/>
          <w:lang w:eastAsia="el-GR"/>
        </w:rPr>
      </w:pPr>
      <w:bookmarkStart w:id="72" w:name="_Toc492031060"/>
    </w:p>
    <w:p w:rsidR="00C8140F" w:rsidRPr="00E914F3" w:rsidRDefault="00C8140F" w:rsidP="00CC5B75">
      <w:pPr>
        <w:spacing w:after="0" w:line="240" w:lineRule="auto"/>
        <w:rPr>
          <w:rFonts w:ascii="Verdana" w:eastAsia="Times New Roman" w:hAnsi="Verdana" w:cs="Times New Roman"/>
          <w:lang w:eastAsia="el-GR"/>
        </w:rPr>
      </w:pPr>
    </w:p>
    <w:p w:rsidR="00C8140F" w:rsidRPr="00E914F3" w:rsidRDefault="00C8140F" w:rsidP="00CC5B75">
      <w:pPr>
        <w:spacing w:after="0" w:line="240" w:lineRule="auto"/>
        <w:rPr>
          <w:rFonts w:ascii="Verdana" w:eastAsia="Times New Roman" w:hAnsi="Verdana" w:cs="Times New Roman"/>
          <w:lang w:eastAsia="el-GR"/>
        </w:rPr>
      </w:pPr>
    </w:p>
    <w:p w:rsidR="00C8140F" w:rsidRPr="00E914F3" w:rsidRDefault="00C8140F" w:rsidP="00CC5B75">
      <w:pPr>
        <w:spacing w:after="0" w:line="240" w:lineRule="auto"/>
        <w:rPr>
          <w:rFonts w:ascii="Verdana" w:eastAsia="Times New Roman" w:hAnsi="Verdana" w:cs="Times New Roman"/>
          <w:lang w:eastAsia="el-GR"/>
        </w:rPr>
      </w:pPr>
    </w:p>
    <w:p w:rsidR="00C8140F" w:rsidRPr="00E914F3" w:rsidRDefault="00C8140F" w:rsidP="00CC5B75">
      <w:pPr>
        <w:spacing w:after="0" w:line="240" w:lineRule="auto"/>
        <w:rPr>
          <w:rFonts w:ascii="Verdana" w:eastAsia="Times New Roman" w:hAnsi="Verdana" w:cs="Times New Roman"/>
          <w:lang w:eastAsia="el-GR"/>
        </w:rPr>
      </w:pPr>
    </w:p>
    <w:p w:rsidR="00C8140F" w:rsidRPr="00E914F3" w:rsidRDefault="00C8140F" w:rsidP="00CC5B75">
      <w:pPr>
        <w:spacing w:after="0" w:line="240" w:lineRule="auto"/>
        <w:rPr>
          <w:rFonts w:ascii="Verdana" w:eastAsia="Times New Roman" w:hAnsi="Verdana" w:cs="Times New Roman"/>
          <w:lang w:eastAsia="el-GR"/>
        </w:rPr>
      </w:pPr>
    </w:p>
    <w:p w:rsidR="00C8140F" w:rsidRPr="00E914F3" w:rsidRDefault="00C8140F" w:rsidP="00CC5B75">
      <w:pPr>
        <w:spacing w:after="0" w:line="240" w:lineRule="auto"/>
        <w:rPr>
          <w:rFonts w:ascii="Verdana" w:eastAsia="Times New Roman" w:hAnsi="Verdana" w:cs="Times New Roman"/>
          <w:lang w:eastAsia="el-GR"/>
        </w:rPr>
      </w:pPr>
    </w:p>
    <w:p w:rsidR="00C8140F" w:rsidRPr="00E914F3" w:rsidRDefault="00C8140F" w:rsidP="00CC5B75">
      <w:pPr>
        <w:spacing w:after="0" w:line="240" w:lineRule="auto"/>
        <w:rPr>
          <w:rFonts w:ascii="Verdana" w:eastAsia="Times New Roman" w:hAnsi="Verdana" w:cs="Times New Roman"/>
          <w:lang w:eastAsia="el-GR"/>
        </w:rPr>
      </w:pPr>
    </w:p>
    <w:p w:rsidR="00C8140F" w:rsidRPr="00E914F3" w:rsidRDefault="00C8140F" w:rsidP="00CC5B75">
      <w:pPr>
        <w:spacing w:after="0" w:line="240" w:lineRule="auto"/>
        <w:rPr>
          <w:rFonts w:ascii="Verdana" w:eastAsia="Times New Roman" w:hAnsi="Verdana" w:cs="Times New Roman"/>
          <w:lang w:eastAsia="el-GR"/>
        </w:rPr>
      </w:pPr>
    </w:p>
    <w:p w:rsidR="00C8140F" w:rsidRPr="00DC76E0" w:rsidRDefault="00C8140F" w:rsidP="00CC5B75">
      <w:pPr>
        <w:spacing w:after="0" w:line="240" w:lineRule="auto"/>
        <w:rPr>
          <w:rFonts w:ascii="Verdana" w:eastAsia="Times New Roman" w:hAnsi="Verdana" w:cs="Times New Roman"/>
          <w:lang w:eastAsia="el-GR"/>
        </w:rPr>
      </w:pPr>
    </w:p>
    <w:p w:rsidR="00C8140F" w:rsidRPr="00DC76E0" w:rsidRDefault="00C8140F" w:rsidP="00CC5B75">
      <w:pPr>
        <w:spacing w:after="0" w:line="240" w:lineRule="auto"/>
        <w:rPr>
          <w:rFonts w:ascii="Verdana" w:eastAsia="Times New Roman" w:hAnsi="Verdana" w:cs="Times New Roman"/>
          <w:lang w:eastAsia="el-GR"/>
        </w:rPr>
      </w:pPr>
    </w:p>
    <w:p w:rsidR="00C8140F" w:rsidRPr="00DC76E0" w:rsidRDefault="00C8140F" w:rsidP="00CC5B75">
      <w:pPr>
        <w:spacing w:after="0" w:line="240" w:lineRule="auto"/>
        <w:rPr>
          <w:rFonts w:ascii="Verdana" w:eastAsia="Times New Roman" w:hAnsi="Verdana" w:cs="Times New Roman"/>
          <w:lang w:eastAsia="el-GR"/>
        </w:rPr>
      </w:pPr>
    </w:p>
    <w:p w:rsidR="00C8140F" w:rsidRPr="00DC76E0" w:rsidRDefault="00C8140F" w:rsidP="00CC5B75">
      <w:pPr>
        <w:spacing w:after="0" w:line="240" w:lineRule="auto"/>
        <w:rPr>
          <w:rFonts w:ascii="Verdana" w:eastAsia="Times New Roman" w:hAnsi="Verdana" w:cs="Times New Roman"/>
          <w:lang w:eastAsia="el-GR"/>
        </w:rPr>
      </w:pPr>
    </w:p>
    <w:p w:rsidR="00C8140F" w:rsidRPr="00CC5B75" w:rsidRDefault="00C8140F" w:rsidP="00CC5B75">
      <w:pPr>
        <w:spacing w:after="0" w:line="240" w:lineRule="auto"/>
        <w:rPr>
          <w:rFonts w:ascii="Verdana" w:eastAsia="Times New Roman" w:hAnsi="Verdana" w:cs="Times New Roman"/>
          <w:lang w:eastAsia="el-GR"/>
        </w:rPr>
      </w:pPr>
      <w:r>
        <w:rPr>
          <w:rFonts w:ascii="Arial" w:eastAsia="Times New Roman" w:hAnsi="Arial" w:cs="Arial"/>
          <w:b/>
          <w:color w:val="002060"/>
          <w:sz w:val="24"/>
          <w:lang w:eastAsia="zh-CN"/>
        </w:rPr>
        <w:t>ΠΑΡΑΡΤΗΜΑ</w:t>
      </w:r>
      <w:r w:rsidRPr="00DC76E0">
        <w:rPr>
          <w:rFonts w:ascii="Arial" w:eastAsia="Times New Roman" w:hAnsi="Arial" w:cs="Arial"/>
          <w:b/>
          <w:color w:val="002060"/>
          <w:sz w:val="24"/>
          <w:lang w:eastAsia="zh-CN"/>
        </w:rPr>
        <w:t xml:space="preserve"> </w:t>
      </w:r>
      <w:r>
        <w:rPr>
          <w:rFonts w:ascii="Arial" w:eastAsia="Times New Roman" w:hAnsi="Arial" w:cs="Arial"/>
          <w:b/>
          <w:color w:val="002060"/>
          <w:sz w:val="24"/>
          <w:lang w:eastAsia="zh-CN"/>
        </w:rPr>
        <w:t>ΙΙΙ</w:t>
      </w:r>
      <w:r w:rsidRPr="00EB362C">
        <w:rPr>
          <w:rFonts w:ascii="Arial" w:eastAsia="Times New Roman" w:hAnsi="Arial" w:cs="Arial"/>
          <w:b/>
          <w:color w:val="002060"/>
          <w:sz w:val="24"/>
          <w:lang w:eastAsia="zh-CN"/>
        </w:rPr>
        <w:t xml:space="preserve"> – Υπόδειγμα Οικονομικής Προσφοράς </w:t>
      </w:r>
      <w:bookmarkEnd w:id="72"/>
    </w:p>
    <w:p w:rsidR="00C8140F" w:rsidRPr="00EB362C" w:rsidRDefault="00C8140F" w:rsidP="00EB362C">
      <w:pPr>
        <w:spacing w:after="0" w:line="240" w:lineRule="auto"/>
        <w:jc w:val="center"/>
        <w:rPr>
          <w:rFonts w:ascii="Verdana" w:eastAsia="Times New Roman" w:hAnsi="Verdana" w:cs="Times New Roman"/>
          <w:b/>
          <w:sz w:val="32"/>
          <w:szCs w:val="32"/>
          <w:lang w:eastAsia="el-GR"/>
        </w:rPr>
      </w:pPr>
      <w:r w:rsidRPr="00EB362C">
        <w:rPr>
          <w:rFonts w:ascii="Verdana" w:eastAsia="Times New Roman" w:hAnsi="Verdana" w:cs="Times New Roman"/>
          <w:b/>
          <w:sz w:val="32"/>
          <w:szCs w:val="32"/>
          <w:lang w:eastAsia="el-GR"/>
        </w:rPr>
        <w:t xml:space="preserve">ΕΝΤΥΠΟ ΟΙΚΟΝΟΜΙΚΗΣ ΠΡΟΣΦΟΡΑΣ </w:t>
      </w:r>
    </w:p>
    <w:p w:rsidR="00C8140F" w:rsidRPr="00EB362C" w:rsidRDefault="00C8140F" w:rsidP="00EB362C">
      <w:pPr>
        <w:spacing w:after="0" w:line="240" w:lineRule="auto"/>
        <w:jc w:val="center"/>
        <w:rPr>
          <w:rFonts w:ascii="Verdana" w:eastAsia="Times New Roman" w:hAnsi="Verdana" w:cs="Times New Roman"/>
          <w:b/>
          <w:sz w:val="20"/>
          <w:szCs w:val="20"/>
          <w:lang w:eastAsia="el-GR"/>
        </w:rPr>
      </w:pPr>
    </w:p>
    <w:p w:rsidR="00C8140F" w:rsidRPr="00EB362C" w:rsidRDefault="00C8140F" w:rsidP="00EB362C">
      <w:pPr>
        <w:spacing w:after="0" w:line="240" w:lineRule="auto"/>
        <w:rPr>
          <w:rFonts w:ascii="Verdana" w:eastAsia="Times New Roman" w:hAnsi="Verdana" w:cs="Times New Roman"/>
          <w:b/>
          <w:lang w:eastAsia="el-GR"/>
        </w:rPr>
      </w:pPr>
      <w:r w:rsidRPr="00EB362C">
        <w:rPr>
          <w:rFonts w:ascii="Verdana" w:eastAsia="Times New Roman" w:hAnsi="Verdana" w:cs="Times New Roman"/>
          <w:b/>
          <w:lang w:eastAsia="el-GR"/>
        </w:rPr>
        <w:t>ΤΟΥ/ΤΗΣ  ………………………………………………………………………………………………………………………………………………………………………………………………………………………………………………………………………………………</w:t>
      </w:r>
    </w:p>
    <w:p w:rsidR="00C8140F" w:rsidRPr="00EB362C" w:rsidRDefault="00C8140F" w:rsidP="00EB362C">
      <w:pPr>
        <w:spacing w:after="0" w:line="240" w:lineRule="auto"/>
        <w:jc w:val="center"/>
        <w:rPr>
          <w:rFonts w:ascii="Verdana" w:eastAsia="Times New Roman" w:hAnsi="Verdana" w:cs="Times New Roman"/>
          <w:b/>
          <w:sz w:val="24"/>
          <w:szCs w:val="24"/>
          <w:lang w:eastAsia="el-GR"/>
        </w:rPr>
      </w:pPr>
    </w:p>
    <w:p w:rsidR="00C8140F" w:rsidRPr="00EB362C" w:rsidRDefault="00C8140F" w:rsidP="00EB362C">
      <w:pPr>
        <w:spacing w:after="0" w:line="240" w:lineRule="auto"/>
        <w:jc w:val="center"/>
        <w:rPr>
          <w:rFonts w:ascii="Verdana" w:eastAsia="Times New Roman" w:hAnsi="Verdana" w:cs="Times New Roman"/>
          <w:b/>
          <w:sz w:val="24"/>
          <w:szCs w:val="24"/>
          <w:lang w:eastAsia="el-GR"/>
        </w:rPr>
      </w:pPr>
      <w:r w:rsidRPr="00EB362C">
        <w:rPr>
          <w:rFonts w:ascii="Verdana" w:eastAsia="Times New Roman" w:hAnsi="Verdana" w:cs="Times New Roman"/>
          <w:b/>
          <w:sz w:val="24"/>
          <w:szCs w:val="24"/>
          <w:lang w:eastAsia="el-GR"/>
        </w:rPr>
        <w:t>ΠΡΟΣ : …………………………………………………..</w:t>
      </w:r>
    </w:p>
    <w:p w:rsidR="00C8140F" w:rsidRPr="00EB362C" w:rsidRDefault="00C8140F" w:rsidP="00EB362C">
      <w:pPr>
        <w:spacing w:after="0" w:line="240" w:lineRule="auto"/>
        <w:jc w:val="center"/>
        <w:rPr>
          <w:rFonts w:ascii="Verdana" w:eastAsia="Times New Roman" w:hAnsi="Verdana" w:cs="Times New Roman"/>
          <w:b/>
          <w:sz w:val="24"/>
          <w:szCs w:val="24"/>
          <w:lang w:eastAsia="el-GR"/>
        </w:rPr>
      </w:pPr>
    </w:p>
    <w:p w:rsidR="00C8140F" w:rsidRPr="00745DD8" w:rsidRDefault="00C8140F" w:rsidP="00745DD8">
      <w:pPr>
        <w:spacing w:after="0" w:line="240" w:lineRule="auto"/>
        <w:jc w:val="both"/>
        <w:rPr>
          <w:rFonts w:ascii="Verdana" w:eastAsia="Times New Roman" w:hAnsi="Verdana" w:cs="Arial-BoldMT"/>
          <w:b/>
          <w:bCs/>
          <w:color w:val="000000"/>
          <w:lang w:eastAsia="el-GR"/>
        </w:rPr>
      </w:pPr>
      <w:r w:rsidRPr="00EB362C">
        <w:rPr>
          <w:rFonts w:ascii="Verdana" w:eastAsia="Times New Roman" w:hAnsi="Verdana" w:cs="Arial-BoldMT"/>
          <w:b/>
          <w:bCs/>
          <w:color w:val="000000"/>
          <w:lang w:eastAsia="el-GR"/>
        </w:rPr>
        <w:t xml:space="preserve">Για την Προμήθεια και  εγκατάσταση Εξοπλισμού </w:t>
      </w:r>
      <w:r>
        <w:rPr>
          <w:rFonts w:ascii="Verdana" w:eastAsia="Times New Roman" w:hAnsi="Verdana" w:cs="Arial-BoldMT"/>
          <w:b/>
          <w:bCs/>
          <w:color w:val="000000"/>
          <w:lang w:eastAsia="el-GR"/>
        </w:rPr>
        <w:t xml:space="preserve"> για το ΤΜΗΜΑ .... «……………………………………» </w:t>
      </w:r>
      <w:r w:rsidRPr="00EB362C">
        <w:rPr>
          <w:rFonts w:ascii="Verdana" w:eastAsia="Times New Roman" w:hAnsi="Verdana" w:cs="Arial-BoldMT"/>
          <w:b/>
          <w:bCs/>
          <w:color w:val="000000"/>
          <w:lang w:eastAsia="el-GR"/>
        </w:rPr>
        <w:t>στο Κέντρο Αποθεραπείας-Αποκατάστασης, Διημέρευσης και Ημερήσιας Φροντίδας</w:t>
      </w:r>
      <w:r>
        <w:rPr>
          <w:rFonts w:ascii="Verdana" w:eastAsia="Times New Roman" w:hAnsi="Verdana" w:cs="Arial-BoldMT"/>
          <w:b/>
          <w:bCs/>
          <w:color w:val="000000"/>
          <w:lang w:eastAsia="el-GR"/>
        </w:rPr>
        <w:t xml:space="preserve"> </w:t>
      </w:r>
      <w:r w:rsidRPr="00EB362C">
        <w:rPr>
          <w:rFonts w:ascii="Verdana" w:eastAsia="Times New Roman" w:hAnsi="Verdana" w:cs="Arial-BoldMT"/>
          <w:b/>
          <w:bCs/>
          <w:color w:val="000000"/>
          <w:lang w:eastAsia="el-GR"/>
        </w:rPr>
        <w:t>«ΒΗΜΑΤΙΖΩ»</w:t>
      </w:r>
    </w:p>
    <w:p w:rsidR="00C8140F" w:rsidRPr="00B4424C" w:rsidRDefault="00C8140F" w:rsidP="0037520D">
      <w:pPr>
        <w:spacing w:after="0" w:line="240" w:lineRule="auto"/>
        <w:rPr>
          <w:rFonts w:ascii="Verdana" w:eastAsia="Times New Roman" w:hAnsi="Verdana" w:cs="Arial,Bold"/>
          <w:bCs/>
          <w:lang w:eastAsia="el-GR"/>
        </w:rPr>
      </w:pPr>
    </w:p>
    <w:p w:rsidR="00C8140F" w:rsidRDefault="001649EE" w:rsidP="00F464BF">
      <w:pPr>
        <w:spacing w:after="0" w:line="240" w:lineRule="auto"/>
        <w:rPr>
          <w:rFonts w:ascii="Verdana" w:eastAsia="Times New Roman" w:hAnsi="Verdana" w:cs="Arial-BoldMT"/>
          <w:b/>
          <w:bCs/>
          <w:lang w:eastAsia="el-GR"/>
        </w:rPr>
      </w:pPr>
      <w:r>
        <w:rPr>
          <w:rFonts w:ascii="Verdana" w:eastAsia="Times New Roman" w:hAnsi="Verdana" w:cs="Arial-BoldMT"/>
          <w:b/>
          <w:bCs/>
          <w:lang w:eastAsia="el-GR"/>
        </w:rPr>
        <w:t>Τμήμα Ι</w:t>
      </w:r>
      <w:r w:rsidR="00C8140F" w:rsidRPr="00F05B27">
        <w:rPr>
          <w:rFonts w:ascii="Verdana" w:eastAsia="Times New Roman" w:hAnsi="Verdana" w:cs="Arial-BoldMT"/>
          <w:b/>
          <w:bCs/>
          <w:lang w:eastAsia="el-GR"/>
        </w:rPr>
        <w:t xml:space="preserve"> ΗΛΕΚΤΡΟΝΙΚΟΣ</w:t>
      </w:r>
    </w:p>
    <w:p w:rsidR="00C8140F" w:rsidRPr="00EB362C" w:rsidRDefault="00C8140F" w:rsidP="00EB362C">
      <w:pPr>
        <w:spacing w:after="0" w:line="240" w:lineRule="auto"/>
        <w:jc w:val="center"/>
        <w:rPr>
          <w:rFonts w:ascii="Verdana" w:eastAsia="Times New Roman" w:hAnsi="Verdana" w:cs="Times New Roman"/>
          <w:lang w:eastAsia="el-GR"/>
        </w:rPr>
      </w:pPr>
    </w:p>
    <w:tbl>
      <w:tblPr>
        <w:tblW w:w="9140" w:type="dxa"/>
        <w:tblLayout w:type="fixed"/>
        <w:tblLook w:val="04A0" w:firstRow="1" w:lastRow="0" w:firstColumn="1" w:lastColumn="0" w:noHBand="0" w:noVBand="1"/>
      </w:tblPr>
      <w:tblGrid>
        <w:gridCol w:w="537"/>
        <w:gridCol w:w="3495"/>
        <w:gridCol w:w="1075"/>
        <w:gridCol w:w="1210"/>
        <w:gridCol w:w="1210"/>
        <w:gridCol w:w="1613"/>
      </w:tblGrid>
      <w:tr w:rsidR="00C8140F" w:rsidRPr="00EB362C" w:rsidTr="00DC76E0">
        <w:trPr>
          <w:trHeight w:val="433"/>
        </w:trPr>
        <w:tc>
          <w:tcPr>
            <w:tcW w:w="537" w:type="dxa"/>
            <w:tcBorders>
              <w:top w:val="nil"/>
              <w:left w:val="nil"/>
              <w:bottom w:val="nil"/>
              <w:right w:val="nil"/>
            </w:tcBorders>
            <w:shd w:val="clear" w:color="auto" w:fill="auto"/>
            <w:noWrap/>
            <w:vAlign w:val="center"/>
            <w:hideMark/>
          </w:tcPr>
          <w:p w:rsidR="00C8140F" w:rsidRPr="00CC5B75" w:rsidRDefault="00C8140F" w:rsidP="00DC76E0">
            <w:pPr>
              <w:spacing w:after="0" w:line="240" w:lineRule="auto"/>
              <w:jc w:val="center"/>
              <w:rPr>
                <w:rFonts w:eastAsia="Times New Roman" w:cstheme="minorHAnsi"/>
                <w:color w:val="000000"/>
                <w:lang w:eastAsia="el-GR"/>
              </w:rPr>
            </w:pPr>
            <w:r>
              <w:rPr>
                <w:rFonts w:eastAsia="Times New Roman" w:cstheme="minorHAnsi"/>
                <w:color w:val="000000"/>
                <w:lang w:eastAsia="el-GR"/>
              </w:rPr>
              <w:t>1</w:t>
            </w:r>
          </w:p>
        </w:tc>
        <w:tc>
          <w:tcPr>
            <w:tcW w:w="349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rPr>
                <w:rFonts w:eastAsia="Times New Roman" w:cstheme="minorHAnsi"/>
                <w:color w:val="000000"/>
                <w:lang w:eastAsia="el-GR"/>
              </w:rPr>
            </w:pPr>
            <w:r w:rsidRPr="00CC5B75">
              <w:rPr>
                <w:rFonts w:eastAsia="Times New Roman" w:cstheme="minorHAnsi"/>
                <w:color w:val="000000"/>
                <w:lang w:eastAsia="el-GR"/>
              </w:rPr>
              <w:t xml:space="preserve">Ηλεκτρονικός Υπολογιστής </w:t>
            </w:r>
            <w:proofErr w:type="spellStart"/>
            <w:r w:rsidRPr="00CC5B75">
              <w:rPr>
                <w:rFonts w:eastAsia="Times New Roman" w:cstheme="minorHAnsi"/>
                <w:color w:val="000000"/>
                <w:lang w:eastAsia="el-GR"/>
              </w:rPr>
              <w:t>all</w:t>
            </w:r>
            <w:proofErr w:type="spellEnd"/>
            <w:r w:rsidRPr="00CC5B75">
              <w:rPr>
                <w:rFonts w:eastAsia="Times New Roman" w:cstheme="minorHAnsi"/>
                <w:color w:val="000000"/>
                <w:lang w:eastAsia="el-GR"/>
              </w:rPr>
              <w:t xml:space="preserve"> </w:t>
            </w:r>
            <w:proofErr w:type="spellStart"/>
            <w:r w:rsidRPr="00CC5B75">
              <w:rPr>
                <w:rFonts w:eastAsia="Times New Roman" w:cstheme="minorHAnsi"/>
                <w:color w:val="000000"/>
                <w:lang w:eastAsia="el-GR"/>
              </w:rPr>
              <w:t>in</w:t>
            </w:r>
            <w:proofErr w:type="spellEnd"/>
            <w:r w:rsidRPr="00CC5B75">
              <w:rPr>
                <w:rFonts w:eastAsia="Times New Roman" w:cstheme="minorHAnsi"/>
                <w:color w:val="000000"/>
                <w:lang w:eastAsia="el-GR"/>
              </w:rPr>
              <w:t xml:space="preserve"> </w:t>
            </w:r>
            <w:proofErr w:type="spellStart"/>
            <w:r w:rsidRPr="00CC5B75">
              <w:rPr>
                <w:rFonts w:eastAsia="Times New Roman" w:cstheme="minorHAnsi"/>
                <w:color w:val="000000"/>
                <w:lang w:eastAsia="el-GR"/>
              </w:rPr>
              <w:t>one</w:t>
            </w:r>
            <w:proofErr w:type="spellEnd"/>
          </w:p>
        </w:tc>
        <w:tc>
          <w:tcPr>
            <w:tcW w:w="107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jc w:val="center"/>
              <w:rPr>
                <w:rFonts w:eastAsia="Times New Roman" w:cstheme="minorHAnsi"/>
                <w:color w:val="000000"/>
                <w:lang w:eastAsia="el-GR"/>
              </w:rPr>
            </w:pPr>
            <w:r w:rsidRPr="00CC5B75">
              <w:rPr>
                <w:rFonts w:eastAsia="Times New Roman" w:cstheme="minorHAnsi"/>
                <w:color w:val="000000"/>
                <w:lang w:eastAsia="el-GR"/>
              </w:rPr>
              <w:t>5</w:t>
            </w: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613" w:type="dxa"/>
            <w:tcBorders>
              <w:top w:val="nil"/>
              <w:left w:val="nil"/>
              <w:bottom w:val="nil"/>
              <w:right w:val="nil"/>
            </w:tcBorders>
            <w:shd w:val="clear" w:color="auto" w:fill="auto"/>
            <w:vAlign w:val="center"/>
            <w:hideMark/>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r>
      <w:tr w:rsidR="00C8140F" w:rsidRPr="00EB362C" w:rsidTr="00DC76E0">
        <w:trPr>
          <w:trHeight w:val="299"/>
        </w:trPr>
        <w:tc>
          <w:tcPr>
            <w:tcW w:w="537" w:type="dxa"/>
            <w:tcBorders>
              <w:top w:val="nil"/>
              <w:left w:val="nil"/>
              <w:bottom w:val="nil"/>
              <w:right w:val="nil"/>
            </w:tcBorders>
            <w:shd w:val="clear" w:color="auto" w:fill="auto"/>
            <w:noWrap/>
            <w:vAlign w:val="bottom"/>
            <w:hideMark/>
          </w:tcPr>
          <w:p w:rsidR="00C8140F" w:rsidRPr="00CC5B75" w:rsidRDefault="00C8140F" w:rsidP="00DC76E0">
            <w:pPr>
              <w:spacing w:after="0" w:line="240" w:lineRule="auto"/>
              <w:jc w:val="center"/>
              <w:rPr>
                <w:rFonts w:eastAsia="Times New Roman" w:cstheme="minorHAnsi"/>
                <w:color w:val="000000"/>
                <w:lang w:eastAsia="el-GR"/>
              </w:rPr>
            </w:pPr>
            <w:r>
              <w:rPr>
                <w:rFonts w:eastAsia="Times New Roman" w:cstheme="minorHAnsi"/>
                <w:color w:val="000000"/>
                <w:lang w:eastAsia="el-GR"/>
              </w:rPr>
              <w:t>2</w:t>
            </w:r>
          </w:p>
        </w:tc>
        <w:tc>
          <w:tcPr>
            <w:tcW w:w="349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rPr>
                <w:rFonts w:eastAsia="Times New Roman" w:cstheme="minorHAnsi"/>
                <w:color w:val="000000"/>
                <w:lang w:eastAsia="el-GR"/>
              </w:rPr>
            </w:pPr>
            <w:r w:rsidRPr="00CC5B75">
              <w:rPr>
                <w:rFonts w:eastAsia="Times New Roman" w:cstheme="minorHAnsi"/>
                <w:color w:val="000000"/>
                <w:lang w:eastAsia="el-GR"/>
              </w:rPr>
              <w:t>UPS Υπολογιστή</w:t>
            </w:r>
          </w:p>
        </w:tc>
        <w:tc>
          <w:tcPr>
            <w:tcW w:w="107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jc w:val="center"/>
              <w:rPr>
                <w:rFonts w:eastAsia="Times New Roman" w:cstheme="minorHAnsi"/>
                <w:color w:val="000000"/>
                <w:lang w:eastAsia="el-GR"/>
              </w:rPr>
            </w:pPr>
            <w:r w:rsidRPr="00CC5B75">
              <w:rPr>
                <w:rFonts w:eastAsia="Times New Roman" w:cstheme="minorHAnsi"/>
                <w:color w:val="000000"/>
                <w:lang w:eastAsia="el-GR"/>
              </w:rPr>
              <w:t>5</w:t>
            </w: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613" w:type="dxa"/>
            <w:tcBorders>
              <w:top w:val="nil"/>
              <w:left w:val="nil"/>
              <w:bottom w:val="nil"/>
              <w:right w:val="nil"/>
            </w:tcBorders>
            <w:shd w:val="clear" w:color="auto" w:fill="auto"/>
            <w:vAlign w:val="center"/>
            <w:hideMark/>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r>
      <w:tr w:rsidR="00C8140F" w:rsidRPr="00EB362C" w:rsidTr="00DC76E0">
        <w:trPr>
          <w:trHeight w:val="340"/>
        </w:trPr>
        <w:tc>
          <w:tcPr>
            <w:tcW w:w="537" w:type="dxa"/>
            <w:tcBorders>
              <w:top w:val="nil"/>
              <w:left w:val="nil"/>
              <w:bottom w:val="nil"/>
              <w:right w:val="nil"/>
            </w:tcBorders>
            <w:shd w:val="clear" w:color="auto" w:fill="auto"/>
            <w:noWrap/>
            <w:vAlign w:val="bottom"/>
            <w:hideMark/>
          </w:tcPr>
          <w:p w:rsidR="00C8140F" w:rsidRPr="00CC5B75" w:rsidRDefault="00C8140F" w:rsidP="00DC76E0">
            <w:pPr>
              <w:spacing w:after="0" w:line="240" w:lineRule="auto"/>
              <w:jc w:val="center"/>
              <w:rPr>
                <w:rFonts w:eastAsia="Times New Roman" w:cstheme="minorHAnsi"/>
                <w:color w:val="000000"/>
                <w:lang w:eastAsia="el-GR"/>
              </w:rPr>
            </w:pPr>
            <w:r>
              <w:rPr>
                <w:rFonts w:eastAsia="Times New Roman" w:cstheme="minorHAnsi"/>
                <w:color w:val="000000"/>
                <w:lang w:eastAsia="el-GR"/>
              </w:rPr>
              <w:t>3</w:t>
            </w:r>
          </w:p>
        </w:tc>
        <w:tc>
          <w:tcPr>
            <w:tcW w:w="349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rPr>
                <w:rFonts w:eastAsia="Times New Roman" w:cstheme="minorHAnsi"/>
                <w:color w:val="000000"/>
                <w:lang w:eastAsia="el-GR"/>
              </w:rPr>
            </w:pPr>
            <w:proofErr w:type="spellStart"/>
            <w:r w:rsidRPr="00CC5B75">
              <w:rPr>
                <w:rFonts w:eastAsia="Times New Roman" w:cstheme="minorHAnsi"/>
                <w:color w:val="000000"/>
                <w:lang w:eastAsia="el-GR"/>
              </w:rPr>
              <w:t>Πολυμηχάνημα</w:t>
            </w:r>
            <w:proofErr w:type="spellEnd"/>
            <w:r w:rsidRPr="00CC5B75">
              <w:rPr>
                <w:rFonts w:eastAsia="Times New Roman" w:cstheme="minorHAnsi"/>
                <w:color w:val="000000"/>
                <w:lang w:eastAsia="el-GR"/>
              </w:rPr>
              <w:t xml:space="preserve"> </w:t>
            </w:r>
          </w:p>
        </w:tc>
        <w:tc>
          <w:tcPr>
            <w:tcW w:w="107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jc w:val="center"/>
              <w:rPr>
                <w:rFonts w:eastAsia="Times New Roman" w:cstheme="minorHAnsi"/>
                <w:color w:val="000000"/>
                <w:lang w:eastAsia="el-GR"/>
              </w:rPr>
            </w:pPr>
            <w:r w:rsidRPr="00CC5B75">
              <w:rPr>
                <w:rFonts w:eastAsia="Times New Roman" w:cstheme="minorHAnsi"/>
                <w:color w:val="000000"/>
                <w:lang w:eastAsia="el-GR"/>
              </w:rPr>
              <w:t>2</w:t>
            </w: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613" w:type="dxa"/>
            <w:tcBorders>
              <w:top w:val="nil"/>
              <w:left w:val="nil"/>
              <w:bottom w:val="nil"/>
              <w:right w:val="nil"/>
            </w:tcBorders>
            <w:shd w:val="clear" w:color="auto" w:fill="auto"/>
            <w:vAlign w:val="center"/>
            <w:hideMark/>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r>
      <w:tr w:rsidR="00C8140F" w:rsidRPr="00EB362C" w:rsidTr="00DC76E0">
        <w:trPr>
          <w:trHeight w:val="279"/>
        </w:trPr>
        <w:tc>
          <w:tcPr>
            <w:tcW w:w="537" w:type="dxa"/>
            <w:tcBorders>
              <w:top w:val="nil"/>
              <w:left w:val="nil"/>
              <w:bottom w:val="nil"/>
              <w:right w:val="nil"/>
            </w:tcBorders>
            <w:shd w:val="clear" w:color="auto" w:fill="auto"/>
            <w:noWrap/>
            <w:vAlign w:val="bottom"/>
            <w:hideMark/>
          </w:tcPr>
          <w:p w:rsidR="00C8140F" w:rsidRPr="00CC5B75" w:rsidRDefault="00C8140F" w:rsidP="00DC76E0">
            <w:pPr>
              <w:spacing w:after="0" w:line="240" w:lineRule="auto"/>
              <w:jc w:val="center"/>
              <w:rPr>
                <w:rFonts w:eastAsia="Times New Roman" w:cstheme="minorHAnsi"/>
                <w:color w:val="000000"/>
                <w:lang w:eastAsia="el-GR"/>
              </w:rPr>
            </w:pPr>
            <w:r>
              <w:rPr>
                <w:rFonts w:eastAsia="Times New Roman" w:cstheme="minorHAnsi"/>
                <w:color w:val="000000"/>
                <w:lang w:eastAsia="el-GR"/>
              </w:rPr>
              <w:t>4</w:t>
            </w:r>
          </w:p>
        </w:tc>
        <w:tc>
          <w:tcPr>
            <w:tcW w:w="349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rPr>
                <w:rFonts w:eastAsia="Times New Roman" w:cstheme="minorHAnsi"/>
                <w:color w:val="000000"/>
                <w:lang w:eastAsia="el-GR"/>
              </w:rPr>
            </w:pPr>
            <w:proofErr w:type="spellStart"/>
            <w:r w:rsidRPr="00CC5B75">
              <w:rPr>
                <w:rFonts w:eastAsia="Times New Roman" w:cstheme="minorHAnsi"/>
                <w:color w:val="000000"/>
                <w:lang w:eastAsia="el-GR"/>
              </w:rPr>
              <w:t>Tablet</w:t>
            </w:r>
            <w:proofErr w:type="spellEnd"/>
          </w:p>
        </w:tc>
        <w:tc>
          <w:tcPr>
            <w:tcW w:w="107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jc w:val="center"/>
              <w:rPr>
                <w:rFonts w:eastAsia="Times New Roman" w:cstheme="minorHAnsi"/>
                <w:color w:val="000000"/>
                <w:lang w:eastAsia="el-GR"/>
              </w:rPr>
            </w:pPr>
            <w:r w:rsidRPr="00CC5B75">
              <w:rPr>
                <w:rFonts w:eastAsia="Times New Roman" w:cstheme="minorHAnsi"/>
                <w:color w:val="000000"/>
                <w:lang w:eastAsia="el-GR"/>
              </w:rPr>
              <w:t>15</w:t>
            </w: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613" w:type="dxa"/>
            <w:tcBorders>
              <w:top w:val="nil"/>
              <w:left w:val="nil"/>
              <w:bottom w:val="nil"/>
              <w:right w:val="nil"/>
            </w:tcBorders>
            <w:shd w:val="clear" w:color="auto" w:fill="auto"/>
            <w:vAlign w:val="center"/>
            <w:hideMark/>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r>
      <w:tr w:rsidR="00C8140F" w:rsidRPr="00EB362C" w:rsidTr="00D24EFB">
        <w:trPr>
          <w:trHeight w:val="279"/>
        </w:trPr>
        <w:tc>
          <w:tcPr>
            <w:tcW w:w="537" w:type="dxa"/>
            <w:tcBorders>
              <w:top w:val="nil"/>
              <w:left w:val="nil"/>
              <w:bottom w:val="nil"/>
              <w:right w:val="nil"/>
            </w:tcBorders>
            <w:shd w:val="clear" w:color="auto" w:fill="auto"/>
            <w:noWrap/>
            <w:vAlign w:val="bottom"/>
          </w:tcPr>
          <w:p w:rsidR="00C8140F" w:rsidRPr="00CC5B75" w:rsidRDefault="00C8140F" w:rsidP="00DC76E0">
            <w:pPr>
              <w:spacing w:after="0" w:line="240" w:lineRule="auto"/>
              <w:jc w:val="center"/>
              <w:rPr>
                <w:rFonts w:eastAsia="Times New Roman" w:cstheme="minorHAnsi"/>
                <w:color w:val="000000"/>
                <w:lang w:eastAsia="el-GR"/>
              </w:rPr>
            </w:pPr>
          </w:p>
        </w:tc>
        <w:tc>
          <w:tcPr>
            <w:tcW w:w="3495" w:type="dxa"/>
            <w:tcBorders>
              <w:top w:val="nil"/>
              <w:left w:val="nil"/>
              <w:bottom w:val="nil"/>
              <w:right w:val="nil"/>
            </w:tcBorders>
            <w:shd w:val="clear" w:color="auto" w:fill="auto"/>
            <w:vAlign w:val="center"/>
          </w:tcPr>
          <w:p w:rsidR="00C8140F" w:rsidRPr="00CC5B75" w:rsidRDefault="00C8140F" w:rsidP="00DC76E0">
            <w:pPr>
              <w:spacing w:after="0" w:line="240" w:lineRule="auto"/>
              <w:rPr>
                <w:rFonts w:eastAsia="Times New Roman" w:cstheme="minorHAnsi"/>
                <w:color w:val="000000"/>
                <w:lang w:eastAsia="el-GR"/>
              </w:rPr>
            </w:pPr>
            <w:r>
              <w:rPr>
                <w:rFonts w:eastAsia="Times New Roman" w:cstheme="minorHAnsi"/>
                <w:color w:val="000000"/>
                <w:lang w:eastAsia="el-GR"/>
              </w:rPr>
              <w:t>ΣΥΝΟΛΑ</w:t>
            </w:r>
          </w:p>
        </w:tc>
        <w:tc>
          <w:tcPr>
            <w:tcW w:w="1075" w:type="dxa"/>
            <w:tcBorders>
              <w:top w:val="nil"/>
              <w:left w:val="nil"/>
              <w:bottom w:val="nil"/>
              <w:right w:val="nil"/>
            </w:tcBorders>
            <w:shd w:val="clear" w:color="auto" w:fill="auto"/>
            <w:vAlign w:val="center"/>
          </w:tcPr>
          <w:p w:rsidR="00C8140F" w:rsidRPr="00CC5B75" w:rsidRDefault="00C8140F" w:rsidP="00DC76E0">
            <w:pPr>
              <w:spacing w:after="0" w:line="240" w:lineRule="auto"/>
              <w:jc w:val="center"/>
              <w:rPr>
                <w:rFonts w:eastAsia="Times New Roman" w:cstheme="minorHAnsi"/>
                <w:color w:val="000000"/>
                <w:lang w:eastAsia="el-GR"/>
              </w:rPr>
            </w:pP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613" w:type="dxa"/>
            <w:tcBorders>
              <w:top w:val="nil"/>
              <w:left w:val="nil"/>
              <w:bottom w:val="nil"/>
              <w:right w:val="nil"/>
            </w:tcBorders>
            <w:shd w:val="clear" w:color="auto" w:fill="auto"/>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r>
    </w:tbl>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Pr="00EB362C" w:rsidRDefault="00C8140F" w:rsidP="00D24EFB">
      <w:pPr>
        <w:spacing w:after="0" w:line="240" w:lineRule="auto"/>
        <w:jc w:val="center"/>
        <w:rPr>
          <w:rFonts w:ascii="Verdana" w:eastAsia="Times New Roman" w:hAnsi="Verdana" w:cs="Times New Roman"/>
          <w:lang w:eastAsia="el-GR"/>
        </w:rPr>
      </w:pPr>
      <w:r w:rsidRPr="00EB362C">
        <w:rPr>
          <w:rFonts w:ascii="Verdana" w:eastAsia="Times New Roman" w:hAnsi="Verdana" w:cs="Arial,Bold"/>
          <w:bCs/>
          <w:lang w:eastAsia="el-GR"/>
        </w:rPr>
        <w:t xml:space="preserve">Υπογραφή </w:t>
      </w:r>
      <w:r w:rsidRPr="00EB362C">
        <w:rPr>
          <w:rFonts w:ascii="Verdana" w:eastAsia="Times New Roman" w:hAnsi="Verdana" w:cs="Helvetica-Bold"/>
          <w:bCs/>
          <w:lang w:eastAsia="el-GR"/>
        </w:rPr>
        <w:t xml:space="preserve">&amp; </w:t>
      </w:r>
      <w:r w:rsidRPr="00EB362C">
        <w:rPr>
          <w:rFonts w:ascii="Verdana" w:eastAsia="Times New Roman" w:hAnsi="Verdana" w:cs="Arial,Bold"/>
          <w:bCs/>
          <w:lang w:eastAsia="el-GR"/>
        </w:rPr>
        <w:t>Σφραγίδα Προμηθευτή</w:t>
      </w:r>
    </w:p>
    <w:p w:rsidR="00C8140F" w:rsidRPr="001649EE" w:rsidRDefault="00C8140F" w:rsidP="00325D85">
      <w:pPr>
        <w:pStyle w:val="a4"/>
        <w:tabs>
          <w:tab w:val="left" w:pos="284"/>
        </w:tabs>
        <w:rPr>
          <w:lang w:val="en-US"/>
        </w:rPr>
      </w:pPr>
    </w:p>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Pr="00475579" w:rsidRDefault="00C8140F" w:rsidP="005E599D">
      <w:pPr>
        <w:spacing w:after="0" w:line="240" w:lineRule="auto"/>
        <w:rPr>
          <w:rFonts w:ascii="Verdana" w:eastAsia="Times New Roman" w:hAnsi="Verdana" w:cs="Times New Roman"/>
          <w:b/>
          <w:lang w:eastAsia="el-GR"/>
        </w:rPr>
      </w:pPr>
      <w:r w:rsidRPr="00475579">
        <w:rPr>
          <w:rFonts w:ascii="Verdana" w:eastAsia="Times New Roman" w:hAnsi="Verdana" w:cs="Times New Roman"/>
          <w:b/>
          <w:lang w:val="en-US" w:eastAsia="el-GR"/>
        </w:rPr>
        <w:t>T</w:t>
      </w:r>
      <w:proofErr w:type="spellStart"/>
      <w:r w:rsidRPr="00475579">
        <w:rPr>
          <w:rFonts w:ascii="Verdana" w:eastAsia="Times New Roman" w:hAnsi="Verdana" w:cs="Times New Roman"/>
          <w:b/>
          <w:lang w:eastAsia="el-GR"/>
        </w:rPr>
        <w:t>μήμα</w:t>
      </w:r>
      <w:proofErr w:type="spellEnd"/>
      <w:r w:rsidRPr="00475579">
        <w:rPr>
          <w:rFonts w:ascii="Verdana" w:eastAsia="Times New Roman" w:hAnsi="Verdana" w:cs="Times New Roman"/>
          <w:b/>
          <w:lang w:eastAsia="el-GR"/>
        </w:rPr>
        <w:t xml:space="preserve"> </w:t>
      </w:r>
      <w:r w:rsidR="001649EE">
        <w:rPr>
          <w:rFonts w:ascii="Verdana" w:eastAsia="Times New Roman" w:hAnsi="Verdana" w:cs="Times New Roman"/>
          <w:b/>
          <w:lang w:val="en-US" w:eastAsia="el-GR"/>
        </w:rPr>
        <w:t>II</w:t>
      </w:r>
      <w:r w:rsidRPr="00475579">
        <w:rPr>
          <w:rFonts w:ascii="Verdana" w:eastAsia="Times New Roman" w:hAnsi="Verdana" w:cs="Times New Roman"/>
          <w:b/>
          <w:lang w:eastAsia="el-GR"/>
        </w:rPr>
        <w:t xml:space="preserve">  ΦΟΥΡΝΟΙ ΚΕΡΑΜΙΚΗΣ</w:t>
      </w:r>
    </w:p>
    <w:p w:rsidR="00C8140F" w:rsidRDefault="00C8140F" w:rsidP="00325D85">
      <w:pPr>
        <w:pStyle w:val="a4"/>
        <w:tabs>
          <w:tab w:val="left" w:pos="284"/>
        </w:tabs>
        <w:rPr>
          <w:lang w:val="el-GR"/>
        </w:rPr>
      </w:pPr>
    </w:p>
    <w:tbl>
      <w:tblPr>
        <w:tblW w:w="9140" w:type="dxa"/>
        <w:tblLayout w:type="fixed"/>
        <w:tblLook w:val="04A0" w:firstRow="1" w:lastRow="0" w:firstColumn="1" w:lastColumn="0" w:noHBand="0" w:noVBand="1"/>
      </w:tblPr>
      <w:tblGrid>
        <w:gridCol w:w="537"/>
        <w:gridCol w:w="3495"/>
        <w:gridCol w:w="1075"/>
        <w:gridCol w:w="1210"/>
        <w:gridCol w:w="1210"/>
        <w:gridCol w:w="1613"/>
      </w:tblGrid>
      <w:tr w:rsidR="00C8140F" w:rsidRPr="00EB362C" w:rsidTr="00DC76E0">
        <w:trPr>
          <w:trHeight w:val="433"/>
        </w:trPr>
        <w:tc>
          <w:tcPr>
            <w:tcW w:w="537" w:type="dxa"/>
            <w:tcBorders>
              <w:top w:val="nil"/>
              <w:left w:val="nil"/>
              <w:bottom w:val="nil"/>
              <w:right w:val="nil"/>
            </w:tcBorders>
            <w:shd w:val="clear" w:color="auto" w:fill="auto"/>
            <w:noWrap/>
            <w:vAlign w:val="center"/>
          </w:tcPr>
          <w:p w:rsidR="00C8140F" w:rsidRDefault="00C8140F" w:rsidP="00DC76E0">
            <w:pPr>
              <w:spacing w:after="0" w:line="240" w:lineRule="auto"/>
              <w:jc w:val="center"/>
              <w:rPr>
                <w:rFonts w:eastAsia="Times New Roman" w:cstheme="minorHAnsi"/>
                <w:color w:val="000000"/>
                <w:lang w:eastAsia="el-GR"/>
              </w:rPr>
            </w:pPr>
          </w:p>
        </w:tc>
        <w:tc>
          <w:tcPr>
            <w:tcW w:w="3495" w:type="dxa"/>
            <w:tcBorders>
              <w:top w:val="nil"/>
              <w:left w:val="nil"/>
              <w:bottom w:val="nil"/>
              <w:right w:val="nil"/>
            </w:tcBorders>
            <w:shd w:val="clear" w:color="auto" w:fill="auto"/>
            <w:vAlign w:val="center"/>
          </w:tcPr>
          <w:p w:rsidR="00C8140F" w:rsidRPr="00CC5B75" w:rsidRDefault="00C8140F" w:rsidP="00DC76E0">
            <w:pPr>
              <w:spacing w:after="0" w:line="240" w:lineRule="auto"/>
              <w:rPr>
                <w:rFonts w:eastAsia="Times New Roman" w:cstheme="minorHAnsi"/>
                <w:color w:val="000000"/>
                <w:lang w:eastAsia="el-GR"/>
              </w:rPr>
            </w:pPr>
            <w:r w:rsidRPr="00EB362C">
              <w:rPr>
                <w:rFonts w:ascii="Calibri" w:eastAsia="Times New Roman" w:hAnsi="Calibri" w:cs="Calibri"/>
                <w:b/>
                <w:color w:val="C00000"/>
                <w:lang w:eastAsia="el-GR"/>
              </w:rPr>
              <w:t>ΕΙΔΟΣ</w:t>
            </w:r>
          </w:p>
        </w:tc>
        <w:tc>
          <w:tcPr>
            <w:tcW w:w="1075" w:type="dxa"/>
            <w:tcBorders>
              <w:top w:val="nil"/>
              <w:left w:val="nil"/>
              <w:bottom w:val="nil"/>
              <w:right w:val="nil"/>
            </w:tcBorders>
            <w:shd w:val="clear" w:color="auto" w:fill="auto"/>
            <w:vAlign w:val="center"/>
          </w:tcPr>
          <w:p w:rsidR="00C8140F" w:rsidRDefault="00C8140F" w:rsidP="005E599D">
            <w:pPr>
              <w:spacing w:after="0" w:line="240" w:lineRule="auto"/>
              <w:rPr>
                <w:rFonts w:eastAsia="Times New Roman" w:cstheme="minorHAnsi"/>
                <w:color w:val="000000"/>
                <w:lang w:eastAsia="el-GR"/>
              </w:rPr>
            </w:pPr>
            <w:r>
              <w:rPr>
                <w:rFonts w:eastAsia="Times New Roman" w:cstheme="minorHAnsi"/>
                <w:color w:val="000000"/>
                <w:lang w:eastAsia="el-GR"/>
              </w:rPr>
              <w:t>ΤΕΜ</w:t>
            </w: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lang w:eastAsia="el-GR"/>
              </w:rPr>
              <w:t>ΤΙΜΗ ΑΝΕΥ ΦΠΑ</w:t>
            </w: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lang w:eastAsia="el-GR"/>
              </w:rPr>
              <w:t>ΦΠΑ</w:t>
            </w:r>
          </w:p>
        </w:tc>
        <w:tc>
          <w:tcPr>
            <w:tcW w:w="1613" w:type="dxa"/>
            <w:tcBorders>
              <w:top w:val="nil"/>
              <w:left w:val="nil"/>
              <w:bottom w:val="nil"/>
              <w:right w:val="nil"/>
            </w:tcBorders>
            <w:shd w:val="clear" w:color="auto" w:fill="auto"/>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lang w:eastAsia="el-GR"/>
              </w:rPr>
              <w:t>ΤΙΜΗ ΜΕ ΦΠΑ</w:t>
            </w:r>
          </w:p>
        </w:tc>
      </w:tr>
      <w:tr w:rsidR="00C8140F" w:rsidRPr="00EB362C" w:rsidTr="00DC76E0">
        <w:trPr>
          <w:trHeight w:val="433"/>
        </w:trPr>
        <w:tc>
          <w:tcPr>
            <w:tcW w:w="537" w:type="dxa"/>
            <w:tcBorders>
              <w:top w:val="nil"/>
              <w:left w:val="nil"/>
              <w:bottom w:val="nil"/>
              <w:right w:val="nil"/>
            </w:tcBorders>
            <w:shd w:val="clear" w:color="auto" w:fill="auto"/>
            <w:noWrap/>
            <w:vAlign w:val="center"/>
            <w:hideMark/>
          </w:tcPr>
          <w:p w:rsidR="00C8140F" w:rsidRPr="00CC5B75" w:rsidRDefault="00C8140F" w:rsidP="00DC76E0">
            <w:pPr>
              <w:spacing w:after="0" w:line="240" w:lineRule="auto"/>
              <w:jc w:val="center"/>
              <w:rPr>
                <w:rFonts w:eastAsia="Times New Roman" w:cstheme="minorHAnsi"/>
                <w:color w:val="000000"/>
                <w:lang w:eastAsia="el-GR"/>
              </w:rPr>
            </w:pPr>
            <w:r>
              <w:rPr>
                <w:rFonts w:eastAsia="Times New Roman" w:cstheme="minorHAnsi"/>
                <w:color w:val="000000"/>
                <w:lang w:eastAsia="el-GR"/>
              </w:rPr>
              <w:t>1</w:t>
            </w:r>
          </w:p>
        </w:tc>
        <w:tc>
          <w:tcPr>
            <w:tcW w:w="349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rPr>
                <w:rFonts w:eastAsia="Times New Roman" w:cstheme="minorHAnsi"/>
                <w:color w:val="000000"/>
                <w:lang w:eastAsia="el-GR"/>
              </w:rPr>
            </w:pPr>
            <w:r>
              <w:rPr>
                <w:rFonts w:ascii="Calibri" w:hAnsi="Calibri" w:cs="Calibri"/>
                <w:color w:val="000000"/>
              </w:rPr>
              <w:t xml:space="preserve">Φούρνος κεραμικής με πάγκο 85lt </w:t>
            </w:r>
          </w:p>
        </w:tc>
        <w:tc>
          <w:tcPr>
            <w:tcW w:w="1075" w:type="dxa"/>
            <w:tcBorders>
              <w:top w:val="nil"/>
              <w:left w:val="nil"/>
              <w:bottom w:val="nil"/>
              <w:right w:val="nil"/>
            </w:tcBorders>
            <w:shd w:val="clear" w:color="auto" w:fill="auto"/>
            <w:vAlign w:val="center"/>
            <w:hideMark/>
          </w:tcPr>
          <w:p w:rsidR="00C8140F" w:rsidRPr="00CC5B75" w:rsidRDefault="00C8140F">
            <w:pPr>
              <w:spacing w:after="0" w:line="240" w:lineRule="auto"/>
              <w:jc w:val="center"/>
              <w:rPr>
                <w:rFonts w:eastAsia="Times New Roman" w:cstheme="minorHAnsi"/>
                <w:color w:val="000000"/>
                <w:lang w:eastAsia="el-GR"/>
              </w:rPr>
            </w:pPr>
            <w:r>
              <w:rPr>
                <w:rFonts w:eastAsia="Times New Roman" w:cstheme="minorHAnsi"/>
                <w:color w:val="000000"/>
                <w:lang w:eastAsia="el-GR"/>
              </w:rPr>
              <w:t>1</w:t>
            </w: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613" w:type="dxa"/>
            <w:tcBorders>
              <w:top w:val="nil"/>
              <w:left w:val="nil"/>
              <w:bottom w:val="nil"/>
              <w:right w:val="nil"/>
            </w:tcBorders>
            <w:shd w:val="clear" w:color="auto" w:fill="auto"/>
            <w:vAlign w:val="center"/>
            <w:hideMark/>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r>
      <w:tr w:rsidR="00C8140F" w:rsidRPr="00EB362C" w:rsidTr="00DC76E0">
        <w:trPr>
          <w:trHeight w:val="299"/>
        </w:trPr>
        <w:tc>
          <w:tcPr>
            <w:tcW w:w="537" w:type="dxa"/>
            <w:tcBorders>
              <w:top w:val="nil"/>
              <w:left w:val="nil"/>
              <w:bottom w:val="nil"/>
              <w:right w:val="nil"/>
            </w:tcBorders>
            <w:shd w:val="clear" w:color="auto" w:fill="auto"/>
            <w:noWrap/>
            <w:vAlign w:val="bottom"/>
            <w:hideMark/>
          </w:tcPr>
          <w:p w:rsidR="00C8140F" w:rsidRPr="00CC5B75" w:rsidRDefault="00C8140F" w:rsidP="00DC76E0">
            <w:pPr>
              <w:spacing w:after="0" w:line="240" w:lineRule="auto"/>
              <w:jc w:val="center"/>
              <w:rPr>
                <w:rFonts w:eastAsia="Times New Roman" w:cstheme="minorHAnsi"/>
                <w:color w:val="000000"/>
                <w:lang w:eastAsia="el-GR"/>
              </w:rPr>
            </w:pPr>
            <w:r>
              <w:rPr>
                <w:rFonts w:eastAsia="Times New Roman" w:cstheme="minorHAnsi"/>
                <w:color w:val="000000"/>
                <w:lang w:eastAsia="el-GR"/>
              </w:rPr>
              <w:t>2</w:t>
            </w:r>
          </w:p>
        </w:tc>
        <w:tc>
          <w:tcPr>
            <w:tcW w:w="349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rPr>
                <w:rFonts w:eastAsia="Times New Roman" w:cstheme="minorHAnsi"/>
                <w:color w:val="000000"/>
                <w:lang w:eastAsia="el-GR"/>
              </w:rPr>
            </w:pPr>
            <w:r>
              <w:rPr>
                <w:rFonts w:ascii="Calibri" w:hAnsi="Calibri" w:cs="Calibri"/>
                <w:color w:val="000000"/>
              </w:rPr>
              <w:t>Φούρνος κεραμικής με πάγκο 230lt</w:t>
            </w:r>
          </w:p>
        </w:tc>
        <w:tc>
          <w:tcPr>
            <w:tcW w:w="107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jc w:val="center"/>
              <w:rPr>
                <w:rFonts w:eastAsia="Times New Roman" w:cstheme="minorHAnsi"/>
                <w:color w:val="000000"/>
                <w:lang w:eastAsia="el-GR"/>
              </w:rPr>
            </w:pPr>
            <w:r>
              <w:rPr>
                <w:rFonts w:eastAsia="Times New Roman" w:cstheme="minorHAnsi"/>
                <w:color w:val="000000"/>
                <w:lang w:eastAsia="el-GR"/>
              </w:rPr>
              <w:t>1</w:t>
            </w: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613" w:type="dxa"/>
            <w:tcBorders>
              <w:top w:val="nil"/>
              <w:left w:val="nil"/>
              <w:bottom w:val="nil"/>
              <w:right w:val="nil"/>
            </w:tcBorders>
            <w:shd w:val="clear" w:color="auto" w:fill="auto"/>
            <w:vAlign w:val="center"/>
            <w:hideMark/>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r>
      <w:tr w:rsidR="00C8140F" w:rsidRPr="00EB362C" w:rsidTr="00DC76E0">
        <w:trPr>
          <w:trHeight w:val="340"/>
        </w:trPr>
        <w:tc>
          <w:tcPr>
            <w:tcW w:w="537" w:type="dxa"/>
            <w:tcBorders>
              <w:top w:val="nil"/>
              <w:left w:val="nil"/>
              <w:bottom w:val="nil"/>
              <w:right w:val="nil"/>
            </w:tcBorders>
            <w:shd w:val="clear" w:color="auto" w:fill="auto"/>
            <w:noWrap/>
            <w:vAlign w:val="bottom"/>
            <w:hideMark/>
          </w:tcPr>
          <w:p w:rsidR="00C8140F" w:rsidRPr="00CC5B75" w:rsidRDefault="00C8140F" w:rsidP="00DC76E0">
            <w:pPr>
              <w:spacing w:after="0" w:line="240" w:lineRule="auto"/>
              <w:jc w:val="center"/>
              <w:rPr>
                <w:rFonts w:eastAsia="Times New Roman" w:cstheme="minorHAnsi"/>
                <w:color w:val="000000"/>
                <w:lang w:eastAsia="el-GR"/>
              </w:rPr>
            </w:pPr>
          </w:p>
        </w:tc>
        <w:tc>
          <w:tcPr>
            <w:tcW w:w="349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rPr>
                <w:rFonts w:eastAsia="Times New Roman" w:cstheme="minorHAnsi"/>
                <w:color w:val="000000"/>
                <w:lang w:eastAsia="el-GR"/>
              </w:rPr>
            </w:pPr>
          </w:p>
        </w:tc>
        <w:tc>
          <w:tcPr>
            <w:tcW w:w="1075" w:type="dxa"/>
            <w:tcBorders>
              <w:top w:val="nil"/>
              <w:left w:val="nil"/>
              <w:bottom w:val="nil"/>
              <w:right w:val="nil"/>
            </w:tcBorders>
            <w:shd w:val="clear" w:color="auto" w:fill="auto"/>
            <w:vAlign w:val="center"/>
            <w:hideMark/>
          </w:tcPr>
          <w:p w:rsidR="00C8140F" w:rsidRPr="00CC5B75" w:rsidRDefault="00C8140F" w:rsidP="00DC76E0">
            <w:pPr>
              <w:spacing w:after="0" w:line="240" w:lineRule="auto"/>
              <w:jc w:val="center"/>
              <w:rPr>
                <w:rFonts w:eastAsia="Times New Roman" w:cstheme="minorHAnsi"/>
                <w:color w:val="000000"/>
                <w:lang w:eastAsia="el-GR"/>
              </w:rPr>
            </w:pP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210" w:type="dxa"/>
            <w:tcBorders>
              <w:top w:val="nil"/>
              <w:left w:val="nil"/>
              <w:bottom w:val="nil"/>
              <w:right w:val="nil"/>
            </w:tcBorders>
            <w:vAlign w:val="center"/>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c>
          <w:tcPr>
            <w:tcW w:w="1613" w:type="dxa"/>
            <w:tcBorders>
              <w:top w:val="nil"/>
              <w:left w:val="nil"/>
              <w:bottom w:val="nil"/>
              <w:right w:val="nil"/>
            </w:tcBorders>
            <w:shd w:val="clear" w:color="auto" w:fill="auto"/>
            <w:vAlign w:val="center"/>
            <w:hideMark/>
          </w:tcPr>
          <w:p w:rsidR="00C8140F" w:rsidRPr="00EB362C" w:rsidRDefault="00C8140F" w:rsidP="00DC76E0">
            <w:pPr>
              <w:spacing w:after="0" w:line="240" w:lineRule="auto"/>
              <w:jc w:val="center"/>
              <w:rPr>
                <w:rFonts w:ascii="Calibri" w:eastAsia="Times New Roman" w:hAnsi="Calibri" w:cs="Calibri"/>
                <w:color w:val="000000"/>
                <w:sz w:val="24"/>
                <w:szCs w:val="24"/>
                <w:lang w:eastAsia="el-GR"/>
              </w:rPr>
            </w:pPr>
          </w:p>
        </w:tc>
      </w:tr>
    </w:tbl>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Default="00C8140F" w:rsidP="00325D85">
      <w:pPr>
        <w:pStyle w:val="a4"/>
        <w:tabs>
          <w:tab w:val="left" w:pos="284"/>
        </w:tabs>
        <w:rPr>
          <w:lang w:val="el-GR"/>
        </w:rPr>
      </w:pPr>
    </w:p>
    <w:p w:rsidR="00C8140F" w:rsidRPr="001649EE" w:rsidRDefault="00C8140F" w:rsidP="001649EE">
      <w:pPr>
        <w:spacing w:after="0" w:line="240" w:lineRule="auto"/>
        <w:jc w:val="center"/>
        <w:rPr>
          <w:rFonts w:ascii="Verdana" w:eastAsia="Times New Roman" w:hAnsi="Verdana" w:cs="Times New Roman"/>
          <w:lang w:val="en-US" w:eastAsia="el-GR"/>
        </w:rPr>
      </w:pPr>
      <w:r w:rsidRPr="00EB362C">
        <w:rPr>
          <w:rFonts w:ascii="Verdana" w:eastAsia="Times New Roman" w:hAnsi="Verdana" w:cs="Arial,Bold"/>
          <w:bCs/>
          <w:lang w:eastAsia="el-GR"/>
        </w:rPr>
        <w:t xml:space="preserve">Υπογραφή </w:t>
      </w:r>
      <w:r w:rsidRPr="00EB362C">
        <w:rPr>
          <w:rFonts w:ascii="Verdana" w:eastAsia="Times New Roman" w:hAnsi="Verdana" w:cs="Helvetica-Bold"/>
          <w:bCs/>
          <w:lang w:eastAsia="el-GR"/>
        </w:rPr>
        <w:t xml:space="preserve">&amp; </w:t>
      </w:r>
      <w:r w:rsidRPr="00EB362C">
        <w:rPr>
          <w:rFonts w:ascii="Verdana" w:eastAsia="Times New Roman" w:hAnsi="Verdana" w:cs="Arial,Bold"/>
          <w:bCs/>
          <w:lang w:eastAsia="el-GR"/>
        </w:rPr>
        <w:t>Σφραγίδα Προμηθευτή</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Bold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 Sans">
    <w:charset w:val="A1"/>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A1"/>
    <w:family w:val="auto"/>
    <w:notTrueType/>
    <w:pitch w:val="default"/>
    <w:sig w:usb0="00000081" w:usb1="00000000" w:usb2="00000000" w:usb3="00000000" w:csb0="00000008" w:csb1="00000000"/>
  </w:font>
  <w:font w:name="Arial,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98270"/>
      <w:docPartObj>
        <w:docPartGallery w:val="Page Numbers (Bottom of Page)"/>
        <w:docPartUnique/>
      </w:docPartObj>
    </w:sdtPr>
    <w:sdtEndPr>
      <w:rPr>
        <w:noProof/>
      </w:rPr>
    </w:sdtEndPr>
    <w:sdtContent>
      <w:p w:rsidR="00C8140F" w:rsidRDefault="00C8140F">
        <w:pPr>
          <w:pStyle w:val="a8"/>
          <w:jc w:val="right"/>
        </w:pPr>
        <w:r>
          <w:fldChar w:fldCharType="begin"/>
        </w:r>
        <w:r>
          <w:instrText xml:space="preserve"> PAGE   \* MERGEFORMAT </w:instrText>
        </w:r>
        <w:r>
          <w:fldChar w:fldCharType="separate"/>
        </w:r>
        <w:r w:rsidR="00231CB7">
          <w:rPr>
            <w:noProof/>
          </w:rPr>
          <w:t>36</w:t>
        </w:r>
        <w:r>
          <w:rPr>
            <w:noProof/>
          </w:rPr>
          <w:fldChar w:fldCharType="end"/>
        </w:r>
      </w:p>
    </w:sdtContent>
  </w:sdt>
  <w:p w:rsidR="00C8140F" w:rsidRDefault="00C814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F5" w:rsidRDefault="004054F5" w:rsidP="00DA23D6">
      <w:pPr>
        <w:spacing w:after="0" w:line="240" w:lineRule="auto"/>
      </w:pPr>
      <w:r>
        <w:separator/>
      </w:r>
    </w:p>
  </w:footnote>
  <w:footnote w:type="continuationSeparator" w:id="0">
    <w:p w:rsidR="004054F5" w:rsidRDefault="004054F5" w:rsidP="00DA23D6">
      <w:pPr>
        <w:spacing w:after="0" w:line="240" w:lineRule="auto"/>
      </w:pPr>
      <w:r>
        <w:continuationSeparator/>
      </w:r>
    </w:p>
  </w:footnote>
  <w:footnote w:id="1">
    <w:p w:rsidR="00C8140F" w:rsidRPr="006B2C94" w:rsidRDefault="00C8140F" w:rsidP="009F2DDA">
      <w:pPr>
        <w:pStyle w:val="a3"/>
        <w:rPr>
          <w:lang w:val="el-GR"/>
        </w:rPr>
      </w:pPr>
      <w:r>
        <w:rPr>
          <w:rStyle w:val="a5"/>
        </w:rPr>
        <w:footnoteRef/>
      </w:r>
      <w:r>
        <w:rPr>
          <w:lang w:val="el-GR"/>
        </w:rPr>
        <w:tab/>
      </w:r>
      <w:proofErr w:type="spellStart"/>
      <w:r>
        <w:rPr>
          <w:lang w:val="el-GR"/>
        </w:rPr>
        <w:t>Πρβλ</w:t>
      </w:r>
      <w:proofErr w:type="spellEnd"/>
      <w:r>
        <w:rPr>
          <w:lang w:val="el-GR"/>
        </w:rPr>
        <w:t>. ομοίως ανωτέρω υποσημειώσεις ως προς την υπογραφή του ΕΕΕΣ.</w:t>
      </w:r>
    </w:p>
  </w:footnote>
  <w:footnote w:id="2">
    <w:p w:rsidR="00C8140F" w:rsidRDefault="00C8140F" w:rsidP="00DA23D6">
      <w:pPr>
        <w:pStyle w:val="foothanging"/>
        <w:ind w:left="0" w:firstLine="0"/>
        <w:rPr>
          <w:lang w:val="el-GR"/>
        </w:rPr>
      </w:pPr>
      <w:r>
        <w:rPr>
          <w:rStyle w:val="a5"/>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C8140F" w:rsidRDefault="00C8140F" w:rsidP="00DA23D6">
      <w:pPr>
        <w:pStyle w:val="foothanging"/>
        <w:ind w:left="0" w:firstLine="0"/>
        <w:rPr>
          <w:lang w:val="el-GR"/>
        </w:rPr>
      </w:pPr>
      <w:r>
        <w:rPr>
          <w:lang w:val="el-GR"/>
        </w:rPr>
        <w:tab/>
        <w:t>1. Απλά αντίγραφα δημοσίων εγγράφων:</w:t>
      </w:r>
    </w:p>
    <w:p w:rsidR="00C8140F" w:rsidRDefault="00C8140F" w:rsidP="00DA23D6">
      <w:pPr>
        <w:pStyle w:val="foothanging"/>
        <w:ind w:left="0" w:firstLine="0"/>
        <w:rPr>
          <w:lang w:val="el-GR"/>
        </w:rPr>
      </w:pPr>
      <w:r>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Pr>
          <w:lang w:val="el-GR"/>
        </w:rPr>
        <w:t>κ.ο.κ</w:t>
      </w:r>
      <w:proofErr w:type="spellEnd"/>
      <w:r>
        <w:rPr>
          <w:lang w:val="el-GR"/>
        </w:rPr>
        <w:t xml:space="preserve">.), για τα οποία συνεχίζει να υφίσταται η υποχρέωση υποβολής </w:t>
      </w:r>
      <w:proofErr w:type="spellStart"/>
      <w:r>
        <w:rPr>
          <w:lang w:val="el-GR"/>
        </w:rPr>
        <w:t>κεκυρωμένων</w:t>
      </w:r>
      <w:proofErr w:type="spellEnd"/>
      <w:r>
        <w:rPr>
          <w:lang w:val="el-GR"/>
        </w:rPr>
        <w:t xml:space="preserve"> αντιγράφων.</w:t>
      </w:r>
    </w:p>
    <w:p w:rsidR="00C8140F" w:rsidRDefault="00C8140F" w:rsidP="00DA23D6">
      <w:pPr>
        <w:pStyle w:val="foothanging"/>
        <w:ind w:left="0" w:firstLine="0"/>
        <w:rPr>
          <w:lang w:val="el-GR"/>
        </w:rPr>
      </w:pPr>
      <w:r>
        <w:rPr>
          <w:lang w:val="el-GR"/>
        </w:rPr>
        <w:tab/>
        <w:t>2. Απλά αντίγραφα αλλοδαπών δημοσίων εγγράφων:</w:t>
      </w:r>
    </w:p>
    <w:p w:rsidR="00C8140F" w:rsidRDefault="00C8140F" w:rsidP="00DA23D6">
      <w:pPr>
        <w:pStyle w:val="foothanging"/>
        <w:ind w:left="0" w:firstLine="0"/>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C8140F" w:rsidRDefault="00C8140F" w:rsidP="00DA23D6">
      <w:pPr>
        <w:pStyle w:val="foothanging"/>
        <w:ind w:left="0" w:firstLine="0"/>
        <w:rPr>
          <w:lang w:val="el-GR"/>
        </w:rPr>
      </w:pPr>
      <w:r>
        <w:rPr>
          <w:lang w:val="el-GR"/>
        </w:rPr>
        <w:tab/>
        <w:t xml:space="preserve">3. Απλά αντίγραφα ιδιωτικών εγγράφων: </w:t>
      </w:r>
    </w:p>
    <w:p w:rsidR="00C8140F" w:rsidRDefault="00C8140F" w:rsidP="00DA23D6">
      <w:pPr>
        <w:pStyle w:val="foothanging"/>
        <w:ind w:left="0" w:firstLine="0"/>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C8140F" w:rsidRDefault="00C8140F" w:rsidP="00DA23D6">
      <w:pPr>
        <w:pStyle w:val="foothanging"/>
        <w:ind w:left="0" w:firstLine="0"/>
        <w:rPr>
          <w:lang w:val="el-GR"/>
        </w:rPr>
      </w:pPr>
      <w:r>
        <w:rPr>
          <w:lang w:val="el-GR"/>
        </w:rPr>
        <w:tab/>
        <w:t xml:space="preserve">4. Πρωτότυπα έγγραφα και επικυρωμένα αντίγραφα </w:t>
      </w:r>
    </w:p>
    <w:p w:rsidR="00C8140F" w:rsidRPr="00444085" w:rsidRDefault="00C8140F" w:rsidP="00DA23D6">
      <w:pPr>
        <w:pStyle w:val="foothanging"/>
        <w:ind w:left="0" w:firstLine="0"/>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3">
    <w:p w:rsidR="00C8140F" w:rsidRDefault="00C8140F"/>
    <w:p w:rsidR="00C8140F" w:rsidRPr="00444085" w:rsidDel="00DA3AC6" w:rsidRDefault="00C8140F" w:rsidP="00DA23D6">
      <w:pPr>
        <w:pStyle w:val="a3"/>
        <w:rPr>
          <w:del w:id="49" w:author="ΠΛΥΤΑΡΙΑ ΜΑΡΙΑ" w:date="2017-08-29T12:46:00Z"/>
          <w:lang w:val="el-GR"/>
        </w:rPr>
      </w:pPr>
    </w:p>
  </w:footnote>
  <w:footnote w:id="4">
    <w:p w:rsidR="00C8140F" w:rsidRPr="00444085" w:rsidRDefault="00C8140F" w:rsidP="00DA23D6">
      <w:pPr>
        <w:pStyle w:val="a3"/>
        <w:rPr>
          <w:lang w:val="el-GR"/>
        </w:rPr>
      </w:pPr>
      <w:r>
        <w:rPr>
          <w:rStyle w:val="a5"/>
        </w:rPr>
        <w:footnoteRef/>
      </w:r>
      <w:r>
        <w:rPr>
          <w:lang w:val="el-GR"/>
        </w:rP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5">
    <w:p w:rsidR="00C8140F" w:rsidRPr="00444085" w:rsidRDefault="00C8140F" w:rsidP="00DA23D6">
      <w:pPr>
        <w:pStyle w:val="a3"/>
        <w:rPr>
          <w:lang w:val="el-GR"/>
        </w:rPr>
      </w:pPr>
      <w:r>
        <w:rPr>
          <w:rStyle w:val="a5"/>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6">
    <w:p w:rsidR="00C8140F" w:rsidRPr="00444085" w:rsidRDefault="00C8140F" w:rsidP="00DA23D6">
      <w:pPr>
        <w:pStyle w:val="a3"/>
        <w:rPr>
          <w:lang w:val="el-GR"/>
        </w:rPr>
      </w:pPr>
      <w:r>
        <w:rPr>
          <w:rStyle w:val="a5"/>
          <w:rFonts w:ascii="Arial" w:hAnsi="Arial"/>
        </w:rPr>
        <w:footnoteRef/>
      </w:r>
      <w:r>
        <w:rPr>
          <w:lang w:val="el-GR"/>
        </w:rPr>
        <w:tab/>
        <w:t>Άρθρο 215 του ν. 4412/2016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5446"/>
      <w:docPartObj>
        <w:docPartGallery w:val="Page Numbers (Top of Page)"/>
        <w:docPartUnique/>
      </w:docPartObj>
    </w:sdtPr>
    <w:sdtEndPr>
      <w:rPr>
        <w:noProof/>
      </w:rPr>
    </w:sdtEndPr>
    <w:sdtContent>
      <w:p w:rsidR="00C8140F" w:rsidRPr="009F78E1" w:rsidRDefault="00C8140F" w:rsidP="009F78E1">
        <w:pPr>
          <w:pStyle w:val="a7"/>
          <w:tabs>
            <w:tab w:val="left" w:pos="2241"/>
          </w:tabs>
        </w:pPr>
        <w:r w:rsidRPr="009F78E1">
          <w:rPr>
            <w:b/>
            <w:noProof/>
            <w:lang w:val="el-GR" w:eastAsia="el-GR"/>
          </w:rPr>
          <w:drawing>
            <wp:anchor distT="0" distB="0" distL="114300" distR="114300" simplePos="0" relativeHeight="251661312" behindDoc="1" locked="0" layoutInCell="1" allowOverlap="1" wp14:anchorId="573F2B4A" wp14:editId="2D6C9F4F">
              <wp:simplePos x="0" y="0"/>
              <wp:positionH relativeFrom="column">
                <wp:posOffset>429371</wp:posOffset>
              </wp:positionH>
              <wp:positionV relativeFrom="paragraph">
                <wp:posOffset>0</wp:posOffset>
              </wp:positionV>
              <wp:extent cx="915035" cy="791937"/>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EKT_GR.jpg"/>
                      <pic:cNvPicPr/>
                    </pic:nvPicPr>
                    <pic:blipFill>
                      <a:blip r:embed="rId1">
                        <a:extLst>
                          <a:ext uri="{28A0092B-C50C-407E-A947-70E740481C1C}">
                            <a14:useLocalDpi xmlns:a14="http://schemas.microsoft.com/office/drawing/2010/main" val="0"/>
                          </a:ext>
                        </a:extLst>
                      </a:blip>
                      <a:stretch>
                        <a:fillRect/>
                      </a:stretch>
                    </pic:blipFill>
                    <pic:spPr>
                      <a:xfrm>
                        <a:off x="0" y="0"/>
                        <a:ext cx="915035" cy="791937"/>
                      </a:xfrm>
                      <a:prstGeom prst="rect">
                        <a:avLst/>
                      </a:prstGeom>
                    </pic:spPr>
                  </pic:pic>
                </a:graphicData>
              </a:graphic>
              <wp14:sizeRelH relativeFrom="margin">
                <wp14:pctWidth>0</wp14:pctWidth>
              </wp14:sizeRelH>
              <wp14:sizeRelV relativeFrom="margin">
                <wp14:pctHeight>0</wp14:pctHeight>
              </wp14:sizeRelV>
            </wp:anchor>
          </w:drawing>
        </w:r>
        <w:r w:rsidRPr="009F78E1">
          <w:rPr>
            <w:b/>
            <w:noProof/>
            <w:lang w:val="el-GR" w:eastAsia="el-GR"/>
          </w:rPr>
          <w:drawing>
            <wp:anchor distT="0" distB="0" distL="114300" distR="114300" simplePos="0" relativeHeight="251660288" behindDoc="1" locked="0" layoutInCell="1" allowOverlap="1" wp14:anchorId="3B2862FB" wp14:editId="176A0363">
              <wp:simplePos x="0" y="0"/>
              <wp:positionH relativeFrom="column">
                <wp:posOffset>1794179</wp:posOffset>
              </wp:positionH>
              <wp:positionV relativeFrom="paragraph">
                <wp:posOffset>138458</wp:posOffset>
              </wp:positionV>
              <wp:extent cx="2112645" cy="466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D EP PKM_G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2645" cy="46672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9F78E1">
          <w:rPr>
            <w:b/>
            <w:noProof/>
            <w:lang w:val="el-GR" w:eastAsia="el-GR"/>
          </w:rPr>
          <w:drawing>
            <wp:anchor distT="0" distB="0" distL="114300" distR="114300" simplePos="0" relativeHeight="251659264" behindDoc="1" locked="0" layoutInCell="1" allowOverlap="1" wp14:anchorId="5910BC63" wp14:editId="7218107B">
              <wp:simplePos x="0" y="0"/>
              <wp:positionH relativeFrom="column">
                <wp:posOffset>4414603</wp:posOffset>
              </wp:positionH>
              <wp:positionV relativeFrom="paragraph">
                <wp:posOffset>31778</wp:posOffset>
              </wp:positionV>
              <wp:extent cx="912496" cy="652007"/>
              <wp:effectExtent l="0" t="0" r="1905" b="8890"/>
              <wp:wrapNone/>
              <wp:docPr id="8" name="Picture 6"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2496" cy="652007"/>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9F78E1">
          <w:tab/>
        </w:r>
      </w:p>
      <w:p w:rsidR="00C8140F" w:rsidRDefault="00C8140F">
        <w:pPr>
          <w:pStyle w:val="a7"/>
          <w:jc w:val="right"/>
        </w:pPr>
        <w:r>
          <w:fldChar w:fldCharType="begin"/>
        </w:r>
        <w:r>
          <w:instrText xml:space="preserve"> PAGE   \* MERGEFORMAT </w:instrText>
        </w:r>
        <w:r>
          <w:fldChar w:fldCharType="separate"/>
        </w:r>
        <w:r w:rsidR="00231CB7">
          <w:rPr>
            <w:noProof/>
          </w:rPr>
          <w:t>36</w:t>
        </w:r>
        <w:r>
          <w:rPr>
            <w:noProof/>
          </w:rPr>
          <w:fldChar w:fldCharType="end"/>
        </w:r>
      </w:p>
    </w:sdtContent>
  </w:sdt>
  <w:p w:rsidR="00C8140F" w:rsidRDefault="00C814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CF238BF"/>
    <w:multiLevelType w:val="hybridMultilevel"/>
    <w:tmpl w:val="641274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1C335E9"/>
    <w:multiLevelType w:val="hybridMultilevel"/>
    <w:tmpl w:val="91FE3980"/>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D6876C4"/>
    <w:multiLevelType w:val="hybridMultilevel"/>
    <w:tmpl w:val="23FE26D0"/>
    <w:lvl w:ilvl="0" w:tplc="FDBC9A84">
      <w:start w:val="1"/>
      <w:numFmt w:val="upperLetter"/>
      <w:lvlText w:val="%1."/>
      <w:lvlJc w:val="left"/>
      <w:pPr>
        <w:ind w:left="720" w:hanging="360"/>
      </w:pPr>
      <w:rPr>
        <w:rFonts w:cs="Helvetica-Bold"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09264B7"/>
    <w:multiLevelType w:val="hybridMultilevel"/>
    <w:tmpl w:val="17FC7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5120750"/>
    <w:multiLevelType w:val="hybridMultilevel"/>
    <w:tmpl w:val="63D8B7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E751A3E"/>
    <w:multiLevelType w:val="hybridMultilevel"/>
    <w:tmpl w:val="17D82F84"/>
    <w:lvl w:ilvl="0" w:tplc="64DA883A">
      <w:start w:val="1"/>
      <w:numFmt w:val="decimal"/>
      <w:lvlText w:val="%1."/>
      <w:lvlJc w:val="left"/>
      <w:pPr>
        <w:ind w:left="360" w:hanging="360"/>
      </w:pPr>
      <w:rPr>
        <w:lang w:val="el-GR"/>
      </w:rPr>
    </w:lvl>
    <w:lvl w:ilvl="1" w:tplc="04080019" w:tentative="1">
      <w:start w:val="1"/>
      <w:numFmt w:val="lowerLetter"/>
      <w:lvlText w:val="%2."/>
      <w:lvlJc w:val="left"/>
      <w:pPr>
        <w:ind w:left="872" w:hanging="360"/>
      </w:pPr>
    </w:lvl>
    <w:lvl w:ilvl="2" w:tplc="0408001B" w:tentative="1">
      <w:start w:val="1"/>
      <w:numFmt w:val="lowerRoman"/>
      <w:lvlText w:val="%3."/>
      <w:lvlJc w:val="right"/>
      <w:pPr>
        <w:ind w:left="1592" w:hanging="180"/>
      </w:pPr>
    </w:lvl>
    <w:lvl w:ilvl="3" w:tplc="0408000F" w:tentative="1">
      <w:start w:val="1"/>
      <w:numFmt w:val="decimal"/>
      <w:lvlText w:val="%4."/>
      <w:lvlJc w:val="left"/>
      <w:pPr>
        <w:ind w:left="2312" w:hanging="360"/>
      </w:pPr>
    </w:lvl>
    <w:lvl w:ilvl="4" w:tplc="04080019" w:tentative="1">
      <w:start w:val="1"/>
      <w:numFmt w:val="lowerLetter"/>
      <w:lvlText w:val="%5."/>
      <w:lvlJc w:val="left"/>
      <w:pPr>
        <w:ind w:left="3032" w:hanging="360"/>
      </w:pPr>
    </w:lvl>
    <w:lvl w:ilvl="5" w:tplc="0408001B" w:tentative="1">
      <w:start w:val="1"/>
      <w:numFmt w:val="lowerRoman"/>
      <w:lvlText w:val="%6."/>
      <w:lvlJc w:val="right"/>
      <w:pPr>
        <w:ind w:left="3752" w:hanging="180"/>
      </w:pPr>
    </w:lvl>
    <w:lvl w:ilvl="6" w:tplc="0408000F" w:tentative="1">
      <w:start w:val="1"/>
      <w:numFmt w:val="decimal"/>
      <w:lvlText w:val="%7."/>
      <w:lvlJc w:val="left"/>
      <w:pPr>
        <w:ind w:left="4472" w:hanging="360"/>
      </w:pPr>
    </w:lvl>
    <w:lvl w:ilvl="7" w:tplc="04080019" w:tentative="1">
      <w:start w:val="1"/>
      <w:numFmt w:val="lowerLetter"/>
      <w:lvlText w:val="%8."/>
      <w:lvlJc w:val="left"/>
      <w:pPr>
        <w:ind w:left="5192" w:hanging="360"/>
      </w:pPr>
    </w:lvl>
    <w:lvl w:ilvl="8" w:tplc="0408001B" w:tentative="1">
      <w:start w:val="1"/>
      <w:numFmt w:val="lowerRoman"/>
      <w:lvlText w:val="%9."/>
      <w:lvlJc w:val="right"/>
      <w:pPr>
        <w:ind w:left="5912" w:hanging="180"/>
      </w:pPr>
    </w:lvl>
  </w:abstractNum>
  <w:num w:numId="1">
    <w:abstractNumId w:val="0"/>
  </w:num>
  <w:num w:numId="2">
    <w:abstractNumId w:val="4"/>
  </w:num>
  <w:num w:numId="3">
    <w:abstractNumId w:val="1"/>
  </w:num>
  <w:num w:numId="4">
    <w:abstractNumId w:val="7"/>
  </w:num>
  <w:num w:numId="5">
    <w:abstractNumId w:val="9"/>
  </w:num>
  <w:num w:numId="6">
    <w:abstractNumId w:val="5"/>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85"/>
    <w:rsid w:val="00037F62"/>
    <w:rsid w:val="00084ECB"/>
    <w:rsid w:val="000A575C"/>
    <w:rsid w:val="000C29FF"/>
    <w:rsid w:val="000D332A"/>
    <w:rsid w:val="000D5BDB"/>
    <w:rsid w:val="000D6C26"/>
    <w:rsid w:val="000D7D02"/>
    <w:rsid w:val="000E5CE8"/>
    <w:rsid w:val="00114D7A"/>
    <w:rsid w:val="001220FB"/>
    <w:rsid w:val="001375B5"/>
    <w:rsid w:val="00141333"/>
    <w:rsid w:val="00142560"/>
    <w:rsid w:val="00156B98"/>
    <w:rsid w:val="001649EE"/>
    <w:rsid w:val="00171224"/>
    <w:rsid w:val="0017167E"/>
    <w:rsid w:val="00193044"/>
    <w:rsid w:val="001A047D"/>
    <w:rsid w:val="001A7440"/>
    <w:rsid w:val="001B683C"/>
    <w:rsid w:val="001E1727"/>
    <w:rsid w:val="001E4151"/>
    <w:rsid w:val="00203ECB"/>
    <w:rsid w:val="00225AE8"/>
    <w:rsid w:val="00231CB7"/>
    <w:rsid w:val="00243991"/>
    <w:rsid w:val="00274AE5"/>
    <w:rsid w:val="0027589B"/>
    <w:rsid w:val="002B0EF9"/>
    <w:rsid w:val="002D1E07"/>
    <w:rsid w:val="002F536B"/>
    <w:rsid w:val="002F64BD"/>
    <w:rsid w:val="003027FC"/>
    <w:rsid w:val="00325D85"/>
    <w:rsid w:val="00326CFD"/>
    <w:rsid w:val="00334E2C"/>
    <w:rsid w:val="00342277"/>
    <w:rsid w:val="00364BB3"/>
    <w:rsid w:val="0037520D"/>
    <w:rsid w:val="003776E9"/>
    <w:rsid w:val="003A3B15"/>
    <w:rsid w:val="003A5BB9"/>
    <w:rsid w:val="003B5A5A"/>
    <w:rsid w:val="003B707B"/>
    <w:rsid w:val="003C729D"/>
    <w:rsid w:val="003E5A2B"/>
    <w:rsid w:val="003F3538"/>
    <w:rsid w:val="003F44CF"/>
    <w:rsid w:val="004054F5"/>
    <w:rsid w:val="004234DC"/>
    <w:rsid w:val="00440BCC"/>
    <w:rsid w:val="00461DCD"/>
    <w:rsid w:val="004857AA"/>
    <w:rsid w:val="00487A85"/>
    <w:rsid w:val="00497436"/>
    <w:rsid w:val="004A023B"/>
    <w:rsid w:val="004A72E9"/>
    <w:rsid w:val="004A7ED7"/>
    <w:rsid w:val="004B1B83"/>
    <w:rsid w:val="004D01CE"/>
    <w:rsid w:val="004D3053"/>
    <w:rsid w:val="004D6E3A"/>
    <w:rsid w:val="004F7918"/>
    <w:rsid w:val="00522261"/>
    <w:rsid w:val="00523814"/>
    <w:rsid w:val="0052506A"/>
    <w:rsid w:val="00543085"/>
    <w:rsid w:val="005577DA"/>
    <w:rsid w:val="005703B2"/>
    <w:rsid w:val="005714AF"/>
    <w:rsid w:val="00583C69"/>
    <w:rsid w:val="0059014B"/>
    <w:rsid w:val="00595773"/>
    <w:rsid w:val="00595C69"/>
    <w:rsid w:val="005A7CD2"/>
    <w:rsid w:val="005B1CE3"/>
    <w:rsid w:val="005B570D"/>
    <w:rsid w:val="005C5951"/>
    <w:rsid w:val="005E599D"/>
    <w:rsid w:val="0060374C"/>
    <w:rsid w:val="0062313D"/>
    <w:rsid w:val="00623D65"/>
    <w:rsid w:val="0062770D"/>
    <w:rsid w:val="00630EE7"/>
    <w:rsid w:val="00652F57"/>
    <w:rsid w:val="006577FF"/>
    <w:rsid w:val="00665E19"/>
    <w:rsid w:val="006743D4"/>
    <w:rsid w:val="006773DB"/>
    <w:rsid w:val="00680EA7"/>
    <w:rsid w:val="006D2031"/>
    <w:rsid w:val="006F79B2"/>
    <w:rsid w:val="00706AA1"/>
    <w:rsid w:val="0071683F"/>
    <w:rsid w:val="00737F3D"/>
    <w:rsid w:val="007418D8"/>
    <w:rsid w:val="00744729"/>
    <w:rsid w:val="00745DD8"/>
    <w:rsid w:val="0075164D"/>
    <w:rsid w:val="00773D90"/>
    <w:rsid w:val="00774784"/>
    <w:rsid w:val="007761C2"/>
    <w:rsid w:val="007D2A09"/>
    <w:rsid w:val="007E07BE"/>
    <w:rsid w:val="007E75C3"/>
    <w:rsid w:val="00801771"/>
    <w:rsid w:val="0081120D"/>
    <w:rsid w:val="008170D9"/>
    <w:rsid w:val="008210FD"/>
    <w:rsid w:val="0085586A"/>
    <w:rsid w:val="00862D16"/>
    <w:rsid w:val="00866E17"/>
    <w:rsid w:val="00871F8E"/>
    <w:rsid w:val="00876BF5"/>
    <w:rsid w:val="00891939"/>
    <w:rsid w:val="008951CC"/>
    <w:rsid w:val="008A7676"/>
    <w:rsid w:val="008B30C3"/>
    <w:rsid w:val="008B60EB"/>
    <w:rsid w:val="008C6401"/>
    <w:rsid w:val="008D6077"/>
    <w:rsid w:val="008F3C73"/>
    <w:rsid w:val="008F5E45"/>
    <w:rsid w:val="008F73C8"/>
    <w:rsid w:val="00930701"/>
    <w:rsid w:val="00930B39"/>
    <w:rsid w:val="00940104"/>
    <w:rsid w:val="009442FC"/>
    <w:rsid w:val="009B79BD"/>
    <w:rsid w:val="009C78AD"/>
    <w:rsid w:val="009D2F97"/>
    <w:rsid w:val="009F2DDA"/>
    <w:rsid w:val="009F78E1"/>
    <w:rsid w:val="00A1250A"/>
    <w:rsid w:val="00A12E81"/>
    <w:rsid w:val="00A22C7F"/>
    <w:rsid w:val="00A32FFE"/>
    <w:rsid w:val="00A34565"/>
    <w:rsid w:val="00A403EC"/>
    <w:rsid w:val="00A60108"/>
    <w:rsid w:val="00A62B9B"/>
    <w:rsid w:val="00A80CC8"/>
    <w:rsid w:val="00AA4A28"/>
    <w:rsid w:val="00AA5BB0"/>
    <w:rsid w:val="00AB5BA7"/>
    <w:rsid w:val="00AD04F4"/>
    <w:rsid w:val="00AD4A82"/>
    <w:rsid w:val="00AD5086"/>
    <w:rsid w:val="00AE2752"/>
    <w:rsid w:val="00AE646D"/>
    <w:rsid w:val="00AF520E"/>
    <w:rsid w:val="00B00863"/>
    <w:rsid w:val="00B04A1F"/>
    <w:rsid w:val="00B05BC8"/>
    <w:rsid w:val="00B148EF"/>
    <w:rsid w:val="00B249A0"/>
    <w:rsid w:val="00B2630E"/>
    <w:rsid w:val="00B3139D"/>
    <w:rsid w:val="00B35751"/>
    <w:rsid w:val="00B4424C"/>
    <w:rsid w:val="00B63404"/>
    <w:rsid w:val="00B64DD8"/>
    <w:rsid w:val="00B74700"/>
    <w:rsid w:val="00B77F75"/>
    <w:rsid w:val="00B964FD"/>
    <w:rsid w:val="00BA3CF4"/>
    <w:rsid w:val="00BF2A55"/>
    <w:rsid w:val="00C07752"/>
    <w:rsid w:val="00C12BC9"/>
    <w:rsid w:val="00C34C43"/>
    <w:rsid w:val="00C46850"/>
    <w:rsid w:val="00C51CBC"/>
    <w:rsid w:val="00C5404C"/>
    <w:rsid w:val="00C74346"/>
    <w:rsid w:val="00C776C5"/>
    <w:rsid w:val="00C8140F"/>
    <w:rsid w:val="00C87C03"/>
    <w:rsid w:val="00CB1C0A"/>
    <w:rsid w:val="00CB6C85"/>
    <w:rsid w:val="00CC4973"/>
    <w:rsid w:val="00CC5B75"/>
    <w:rsid w:val="00CD3256"/>
    <w:rsid w:val="00CD36B8"/>
    <w:rsid w:val="00CD54FC"/>
    <w:rsid w:val="00D10BAF"/>
    <w:rsid w:val="00D24EFB"/>
    <w:rsid w:val="00D32372"/>
    <w:rsid w:val="00D502CA"/>
    <w:rsid w:val="00D62FB5"/>
    <w:rsid w:val="00D64273"/>
    <w:rsid w:val="00DA23D6"/>
    <w:rsid w:val="00DA4F76"/>
    <w:rsid w:val="00DC1E91"/>
    <w:rsid w:val="00DC6374"/>
    <w:rsid w:val="00DC76E0"/>
    <w:rsid w:val="00DE0FB3"/>
    <w:rsid w:val="00DE5306"/>
    <w:rsid w:val="00DF1A9B"/>
    <w:rsid w:val="00E05A6A"/>
    <w:rsid w:val="00E2059F"/>
    <w:rsid w:val="00E45487"/>
    <w:rsid w:val="00E914F3"/>
    <w:rsid w:val="00EB30D2"/>
    <w:rsid w:val="00EB362C"/>
    <w:rsid w:val="00EC0BE8"/>
    <w:rsid w:val="00EE01CF"/>
    <w:rsid w:val="00EE163D"/>
    <w:rsid w:val="00EE46B0"/>
    <w:rsid w:val="00F05B27"/>
    <w:rsid w:val="00F12FD2"/>
    <w:rsid w:val="00F1655B"/>
    <w:rsid w:val="00F4125D"/>
    <w:rsid w:val="00F464BF"/>
    <w:rsid w:val="00F75327"/>
    <w:rsid w:val="00F9558F"/>
    <w:rsid w:val="00FD1DB7"/>
    <w:rsid w:val="00FE0A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D65"/>
  </w:style>
  <w:style w:type="paragraph" w:styleId="1">
    <w:name w:val="heading 1"/>
    <w:basedOn w:val="a"/>
    <w:next w:val="a"/>
    <w:link w:val="1Char"/>
    <w:uiPriority w:val="9"/>
    <w:qFormat/>
    <w:rsid w:val="00325D85"/>
    <w:pPr>
      <w:keepNext/>
      <w:keepLines/>
      <w:suppressAutoHyphens/>
      <w:spacing w:before="480" w:after="0"/>
      <w:ind w:firstLine="397"/>
      <w:jc w:val="both"/>
      <w:outlineLvl w:val="0"/>
    </w:pPr>
    <w:rPr>
      <w:rFonts w:asciiTheme="majorHAnsi" w:eastAsiaTheme="majorEastAsia" w:hAnsiTheme="majorHAnsi" w:cstheme="majorBidi"/>
      <w:b/>
      <w:bCs/>
      <w:color w:val="365F91" w:themeColor="accent1" w:themeShade="BF"/>
      <w:kern w:val="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Χωρίς λίστα1"/>
    <w:next w:val="a2"/>
    <w:uiPriority w:val="99"/>
    <w:semiHidden/>
    <w:unhideWhenUsed/>
    <w:rsid w:val="00DA23D6"/>
  </w:style>
  <w:style w:type="character" w:styleId="-">
    <w:name w:val="Hyperlink"/>
    <w:basedOn w:val="a0"/>
    <w:uiPriority w:val="99"/>
    <w:unhideWhenUsed/>
    <w:rsid w:val="00DA23D6"/>
    <w:rPr>
      <w:color w:val="0000FF" w:themeColor="hyperlink"/>
      <w:u w:val="single"/>
    </w:rPr>
  </w:style>
  <w:style w:type="paragraph" w:styleId="a3">
    <w:name w:val="footnote text"/>
    <w:basedOn w:val="a"/>
    <w:link w:val="Char"/>
    <w:unhideWhenUsed/>
    <w:rsid w:val="00DA23D6"/>
    <w:pPr>
      <w:suppressAutoHyphens/>
      <w:spacing w:after="0" w:line="240" w:lineRule="auto"/>
      <w:jc w:val="both"/>
    </w:pPr>
    <w:rPr>
      <w:rFonts w:ascii="Calibri" w:eastAsia="Times New Roman" w:hAnsi="Calibri" w:cs="Calibri"/>
      <w:sz w:val="20"/>
      <w:szCs w:val="20"/>
      <w:lang w:val="en-GB" w:eastAsia="zh-CN"/>
    </w:rPr>
  </w:style>
  <w:style w:type="character" w:customStyle="1" w:styleId="Char">
    <w:name w:val="Κείμενο υποσημείωσης Char"/>
    <w:basedOn w:val="a0"/>
    <w:link w:val="a3"/>
    <w:rsid w:val="00DA23D6"/>
    <w:rPr>
      <w:rFonts w:ascii="Calibri" w:eastAsia="Times New Roman" w:hAnsi="Calibri" w:cs="Calibri"/>
      <w:sz w:val="20"/>
      <w:szCs w:val="20"/>
      <w:lang w:val="en-GB" w:eastAsia="zh-CN"/>
    </w:rPr>
  </w:style>
  <w:style w:type="paragraph" w:styleId="a4">
    <w:name w:val="endnote text"/>
    <w:basedOn w:val="a"/>
    <w:link w:val="Char0"/>
    <w:unhideWhenUsed/>
    <w:rsid w:val="00DA23D6"/>
    <w:pPr>
      <w:suppressAutoHyphens/>
      <w:spacing w:after="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4"/>
    <w:rsid w:val="00DA23D6"/>
    <w:rPr>
      <w:rFonts w:ascii="Calibri" w:eastAsia="Times New Roman" w:hAnsi="Calibri" w:cs="Calibri"/>
      <w:sz w:val="20"/>
      <w:szCs w:val="20"/>
      <w:lang w:val="en-GB" w:eastAsia="zh-CN"/>
    </w:rPr>
  </w:style>
  <w:style w:type="character" w:customStyle="1" w:styleId="a5">
    <w:name w:val="Χαρακτήρες υποσημείωσης"/>
    <w:rsid w:val="00DA23D6"/>
    <w:rPr>
      <w:rFonts w:cs="Times New Roman"/>
      <w:vertAlign w:val="superscript"/>
    </w:rPr>
  </w:style>
  <w:style w:type="character" w:customStyle="1" w:styleId="a6">
    <w:name w:val="Χαρακτήρες σημείωσης τέλους"/>
    <w:rsid w:val="00DA23D6"/>
    <w:rPr>
      <w:vertAlign w:val="superscript"/>
    </w:rPr>
  </w:style>
  <w:style w:type="paragraph" w:customStyle="1" w:styleId="foothanging">
    <w:name w:val="foot_hanging"/>
    <w:basedOn w:val="a3"/>
    <w:rsid w:val="00DA23D6"/>
    <w:pPr>
      <w:ind w:left="426" w:hanging="426"/>
    </w:pPr>
    <w:rPr>
      <w:sz w:val="18"/>
      <w:szCs w:val="18"/>
      <w:lang w:val="en-IE"/>
    </w:rPr>
  </w:style>
  <w:style w:type="paragraph" w:styleId="a7">
    <w:name w:val="header"/>
    <w:basedOn w:val="a"/>
    <w:link w:val="Char1"/>
    <w:uiPriority w:val="99"/>
    <w:unhideWhenUsed/>
    <w:rsid w:val="00DA23D6"/>
    <w:pPr>
      <w:tabs>
        <w:tab w:val="center" w:pos="4153"/>
        <w:tab w:val="right" w:pos="8306"/>
      </w:tabs>
      <w:suppressAutoHyphens/>
      <w:spacing w:after="0" w:line="240" w:lineRule="auto"/>
      <w:jc w:val="both"/>
    </w:pPr>
    <w:rPr>
      <w:rFonts w:ascii="Calibri" w:eastAsia="Times New Roman" w:hAnsi="Calibri" w:cs="Calibri"/>
      <w:szCs w:val="24"/>
      <w:lang w:val="en-GB" w:eastAsia="zh-CN"/>
    </w:rPr>
  </w:style>
  <w:style w:type="character" w:customStyle="1" w:styleId="Char1">
    <w:name w:val="Κεφαλίδα Char"/>
    <w:basedOn w:val="a0"/>
    <w:link w:val="a7"/>
    <w:uiPriority w:val="99"/>
    <w:rsid w:val="00DA23D6"/>
    <w:rPr>
      <w:rFonts w:ascii="Calibri" w:eastAsia="Times New Roman" w:hAnsi="Calibri" w:cs="Calibri"/>
      <w:szCs w:val="24"/>
      <w:lang w:val="en-GB" w:eastAsia="zh-CN"/>
    </w:rPr>
  </w:style>
  <w:style w:type="paragraph" w:styleId="a8">
    <w:name w:val="footer"/>
    <w:basedOn w:val="a"/>
    <w:link w:val="Char2"/>
    <w:uiPriority w:val="99"/>
    <w:unhideWhenUsed/>
    <w:rsid w:val="00DA23D6"/>
    <w:pPr>
      <w:tabs>
        <w:tab w:val="center" w:pos="4153"/>
        <w:tab w:val="right" w:pos="8306"/>
      </w:tabs>
      <w:suppressAutoHyphens/>
      <w:spacing w:after="0" w:line="240" w:lineRule="auto"/>
      <w:jc w:val="both"/>
    </w:pPr>
    <w:rPr>
      <w:rFonts w:ascii="Calibri" w:eastAsia="Times New Roman" w:hAnsi="Calibri" w:cs="Calibri"/>
      <w:szCs w:val="24"/>
      <w:lang w:val="en-GB" w:eastAsia="zh-CN"/>
    </w:rPr>
  </w:style>
  <w:style w:type="character" w:customStyle="1" w:styleId="Char2">
    <w:name w:val="Υποσέλιδο Char"/>
    <w:basedOn w:val="a0"/>
    <w:link w:val="a8"/>
    <w:uiPriority w:val="99"/>
    <w:rsid w:val="00DA23D6"/>
    <w:rPr>
      <w:rFonts w:ascii="Calibri" w:eastAsia="Times New Roman" w:hAnsi="Calibri" w:cs="Calibri"/>
      <w:szCs w:val="24"/>
      <w:lang w:val="en-GB" w:eastAsia="zh-CN"/>
    </w:rPr>
  </w:style>
  <w:style w:type="paragraph" w:styleId="a9">
    <w:name w:val="List Paragraph"/>
    <w:basedOn w:val="a"/>
    <w:uiPriority w:val="34"/>
    <w:qFormat/>
    <w:rsid w:val="00DA23D6"/>
    <w:pPr>
      <w:suppressAutoHyphens/>
      <w:spacing w:after="120" w:line="240" w:lineRule="auto"/>
      <w:ind w:left="720"/>
      <w:contextualSpacing/>
      <w:jc w:val="both"/>
    </w:pPr>
    <w:rPr>
      <w:rFonts w:ascii="Calibri" w:eastAsia="Times New Roman" w:hAnsi="Calibri" w:cs="Calibri"/>
      <w:szCs w:val="24"/>
      <w:lang w:val="en-GB" w:eastAsia="zh-CN"/>
    </w:rPr>
  </w:style>
  <w:style w:type="table" w:styleId="aa">
    <w:name w:val="Table Grid"/>
    <w:basedOn w:val="a1"/>
    <w:uiPriority w:val="59"/>
    <w:rsid w:val="00DA23D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unhideWhenUsed/>
    <w:rsid w:val="00DA23D6"/>
    <w:pPr>
      <w:suppressAutoHyphens/>
      <w:spacing w:after="0" w:line="240" w:lineRule="auto"/>
      <w:jc w:val="both"/>
    </w:pPr>
    <w:rPr>
      <w:rFonts w:ascii="Tahoma" w:eastAsia="Times New Roman" w:hAnsi="Tahoma" w:cs="Tahoma"/>
      <w:sz w:val="16"/>
      <w:szCs w:val="16"/>
      <w:lang w:val="en-GB" w:eastAsia="zh-CN"/>
    </w:rPr>
  </w:style>
  <w:style w:type="character" w:customStyle="1" w:styleId="Char3">
    <w:name w:val="Κείμενο πλαισίου Char"/>
    <w:basedOn w:val="a0"/>
    <w:link w:val="ab"/>
    <w:uiPriority w:val="99"/>
    <w:semiHidden/>
    <w:rsid w:val="00DA23D6"/>
    <w:rPr>
      <w:rFonts w:ascii="Tahoma" w:eastAsia="Times New Roman" w:hAnsi="Tahoma" w:cs="Tahoma"/>
      <w:sz w:val="16"/>
      <w:szCs w:val="16"/>
      <w:lang w:val="en-GB" w:eastAsia="zh-CN"/>
    </w:rPr>
  </w:style>
  <w:style w:type="character" w:customStyle="1" w:styleId="1Char">
    <w:name w:val="Επικεφαλίδα 1 Char"/>
    <w:basedOn w:val="a0"/>
    <w:link w:val="1"/>
    <w:uiPriority w:val="9"/>
    <w:rsid w:val="00325D85"/>
    <w:rPr>
      <w:rFonts w:asciiTheme="majorHAnsi" w:eastAsiaTheme="majorEastAsia" w:hAnsiTheme="majorHAnsi" w:cstheme="majorBidi"/>
      <w:b/>
      <w:bCs/>
      <w:color w:val="365F91" w:themeColor="accent1" w:themeShade="BF"/>
      <w:kern w:val="1"/>
      <w:sz w:val="28"/>
      <w:szCs w:val="28"/>
      <w:lang w:eastAsia="zh-CN"/>
    </w:rPr>
  </w:style>
  <w:style w:type="numbering" w:customStyle="1" w:styleId="2">
    <w:name w:val="Χωρίς λίστα2"/>
    <w:next w:val="a2"/>
    <w:uiPriority w:val="99"/>
    <w:semiHidden/>
    <w:unhideWhenUsed/>
    <w:rsid w:val="00325D85"/>
  </w:style>
  <w:style w:type="character" w:customStyle="1" w:styleId="ac">
    <w:name w:val="Σύμβολο υποσημείωσης"/>
    <w:rsid w:val="00325D85"/>
    <w:rPr>
      <w:vertAlign w:val="superscript"/>
    </w:rPr>
  </w:style>
  <w:style w:type="character" w:customStyle="1" w:styleId="DeltaViewInsertion">
    <w:name w:val="DeltaView Insertion"/>
    <w:rsid w:val="00325D85"/>
    <w:rPr>
      <w:b/>
      <w:i/>
      <w:spacing w:val="0"/>
      <w:lang w:val="el-GR"/>
    </w:rPr>
  </w:style>
  <w:style w:type="character" w:customStyle="1" w:styleId="NormalBoldChar">
    <w:name w:val="NormalBold Char"/>
    <w:rsid w:val="00325D85"/>
    <w:rPr>
      <w:rFonts w:ascii="Times New Roman" w:eastAsia="Times New Roman" w:hAnsi="Times New Roman" w:cs="Times New Roman"/>
      <w:b/>
      <w:sz w:val="24"/>
      <w:lang w:val="el-GR"/>
    </w:rPr>
  </w:style>
  <w:style w:type="character" w:customStyle="1" w:styleId="11">
    <w:name w:val="Παραπομπή σημείωσης τέλους1"/>
    <w:rsid w:val="00325D85"/>
    <w:rPr>
      <w:vertAlign w:val="superscript"/>
    </w:rPr>
  </w:style>
  <w:style w:type="paragraph" w:customStyle="1" w:styleId="ChapterTitle">
    <w:name w:val="ChapterTitle"/>
    <w:basedOn w:val="a"/>
    <w:next w:val="a"/>
    <w:rsid w:val="00325D85"/>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325D85"/>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normalwithoutspacing">
    <w:name w:val="normal_without_spacing"/>
    <w:basedOn w:val="a"/>
    <w:rsid w:val="00325D85"/>
    <w:pPr>
      <w:suppressAutoHyphens/>
      <w:spacing w:after="60" w:line="240" w:lineRule="auto"/>
      <w:jc w:val="both"/>
    </w:pPr>
    <w:rPr>
      <w:rFonts w:ascii="Calibri" w:eastAsia="Times New Roman" w:hAnsi="Calibri" w:cs="Calibri"/>
      <w:szCs w:val="24"/>
      <w:lang w:eastAsia="zh-CN"/>
    </w:rPr>
  </w:style>
  <w:style w:type="character" w:customStyle="1" w:styleId="WW-FootnoteReference17">
    <w:name w:val="WW-Footnote Reference17"/>
    <w:rsid w:val="009F2DDA"/>
    <w:rPr>
      <w:vertAlign w:val="superscript"/>
    </w:rPr>
  </w:style>
  <w:style w:type="paragraph" w:styleId="ad">
    <w:name w:val="TOC Heading"/>
    <w:basedOn w:val="1"/>
    <w:next w:val="a"/>
    <w:uiPriority w:val="39"/>
    <w:semiHidden/>
    <w:unhideWhenUsed/>
    <w:qFormat/>
    <w:rsid w:val="0085586A"/>
    <w:pPr>
      <w:suppressAutoHyphens w:val="0"/>
      <w:ind w:firstLine="0"/>
      <w:jc w:val="left"/>
      <w:outlineLvl w:val="9"/>
    </w:pPr>
    <w:rPr>
      <w:kern w:val="0"/>
      <w:lang w:eastAsia="en-US"/>
    </w:rPr>
  </w:style>
  <w:style w:type="paragraph" w:styleId="12">
    <w:name w:val="toc 1"/>
    <w:basedOn w:val="a"/>
    <w:next w:val="a"/>
    <w:autoRedefine/>
    <w:uiPriority w:val="39"/>
    <w:unhideWhenUsed/>
    <w:rsid w:val="0085586A"/>
    <w:pPr>
      <w:spacing w:before="240" w:after="120"/>
    </w:pPr>
    <w:rPr>
      <w:rFonts w:cstheme="minorHAnsi"/>
      <w:b/>
      <w:bCs/>
      <w:sz w:val="20"/>
      <w:szCs w:val="20"/>
    </w:rPr>
  </w:style>
  <w:style w:type="paragraph" w:styleId="20">
    <w:name w:val="toc 2"/>
    <w:basedOn w:val="a"/>
    <w:next w:val="a"/>
    <w:autoRedefine/>
    <w:uiPriority w:val="39"/>
    <w:unhideWhenUsed/>
    <w:rsid w:val="0085586A"/>
    <w:pPr>
      <w:spacing w:before="120" w:after="0"/>
      <w:ind w:left="220"/>
    </w:pPr>
    <w:rPr>
      <w:rFonts w:cstheme="minorHAnsi"/>
      <w:i/>
      <w:iCs/>
      <w:sz w:val="20"/>
      <w:szCs w:val="20"/>
    </w:rPr>
  </w:style>
  <w:style w:type="paragraph" w:styleId="3">
    <w:name w:val="toc 3"/>
    <w:basedOn w:val="a"/>
    <w:next w:val="a"/>
    <w:autoRedefine/>
    <w:uiPriority w:val="39"/>
    <w:unhideWhenUsed/>
    <w:rsid w:val="0085586A"/>
    <w:pPr>
      <w:spacing w:after="0"/>
      <w:ind w:left="440"/>
    </w:pPr>
    <w:rPr>
      <w:rFonts w:cstheme="minorHAnsi"/>
      <w:sz w:val="20"/>
      <w:szCs w:val="20"/>
    </w:rPr>
  </w:style>
  <w:style w:type="paragraph" w:styleId="4">
    <w:name w:val="toc 4"/>
    <w:basedOn w:val="a"/>
    <w:next w:val="a"/>
    <w:autoRedefine/>
    <w:uiPriority w:val="39"/>
    <w:unhideWhenUsed/>
    <w:rsid w:val="0085586A"/>
    <w:pPr>
      <w:spacing w:after="0"/>
      <w:ind w:left="660"/>
    </w:pPr>
    <w:rPr>
      <w:rFonts w:cstheme="minorHAnsi"/>
      <w:sz w:val="20"/>
      <w:szCs w:val="20"/>
    </w:rPr>
  </w:style>
  <w:style w:type="paragraph" w:styleId="5">
    <w:name w:val="toc 5"/>
    <w:basedOn w:val="a"/>
    <w:next w:val="a"/>
    <w:autoRedefine/>
    <w:uiPriority w:val="39"/>
    <w:unhideWhenUsed/>
    <w:rsid w:val="0085586A"/>
    <w:pPr>
      <w:spacing w:after="0"/>
      <w:ind w:left="880"/>
    </w:pPr>
    <w:rPr>
      <w:rFonts w:cstheme="minorHAnsi"/>
      <w:sz w:val="20"/>
      <w:szCs w:val="20"/>
    </w:rPr>
  </w:style>
  <w:style w:type="paragraph" w:styleId="6">
    <w:name w:val="toc 6"/>
    <w:basedOn w:val="a"/>
    <w:next w:val="a"/>
    <w:autoRedefine/>
    <w:uiPriority w:val="39"/>
    <w:unhideWhenUsed/>
    <w:rsid w:val="0085586A"/>
    <w:pPr>
      <w:spacing w:after="0"/>
      <w:ind w:left="1100"/>
    </w:pPr>
    <w:rPr>
      <w:rFonts w:cstheme="minorHAnsi"/>
      <w:sz w:val="20"/>
      <w:szCs w:val="20"/>
    </w:rPr>
  </w:style>
  <w:style w:type="paragraph" w:styleId="7">
    <w:name w:val="toc 7"/>
    <w:basedOn w:val="a"/>
    <w:next w:val="a"/>
    <w:autoRedefine/>
    <w:uiPriority w:val="39"/>
    <w:unhideWhenUsed/>
    <w:rsid w:val="0085586A"/>
    <w:pPr>
      <w:spacing w:after="0"/>
      <w:ind w:left="1320"/>
    </w:pPr>
    <w:rPr>
      <w:rFonts w:cstheme="minorHAnsi"/>
      <w:sz w:val="20"/>
      <w:szCs w:val="20"/>
    </w:rPr>
  </w:style>
  <w:style w:type="paragraph" w:styleId="8">
    <w:name w:val="toc 8"/>
    <w:basedOn w:val="a"/>
    <w:next w:val="a"/>
    <w:autoRedefine/>
    <w:uiPriority w:val="39"/>
    <w:unhideWhenUsed/>
    <w:rsid w:val="0085586A"/>
    <w:pPr>
      <w:spacing w:after="0"/>
      <w:ind w:left="1540"/>
    </w:pPr>
    <w:rPr>
      <w:rFonts w:cstheme="minorHAnsi"/>
      <w:sz w:val="20"/>
      <w:szCs w:val="20"/>
    </w:rPr>
  </w:style>
  <w:style w:type="paragraph" w:styleId="9">
    <w:name w:val="toc 9"/>
    <w:basedOn w:val="a"/>
    <w:next w:val="a"/>
    <w:autoRedefine/>
    <w:uiPriority w:val="39"/>
    <w:unhideWhenUsed/>
    <w:rsid w:val="0085586A"/>
    <w:pPr>
      <w:spacing w:after="0"/>
      <w:ind w:left="1760"/>
    </w:pPr>
    <w:rPr>
      <w:rFonts w:cstheme="minorHAnsi"/>
      <w:sz w:val="20"/>
      <w:szCs w:val="20"/>
    </w:rPr>
  </w:style>
  <w:style w:type="paragraph" w:styleId="ae">
    <w:name w:val="No Spacing"/>
    <w:uiPriority w:val="1"/>
    <w:qFormat/>
    <w:rsid w:val="001220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D65"/>
  </w:style>
  <w:style w:type="paragraph" w:styleId="1">
    <w:name w:val="heading 1"/>
    <w:basedOn w:val="a"/>
    <w:next w:val="a"/>
    <w:link w:val="1Char"/>
    <w:uiPriority w:val="9"/>
    <w:qFormat/>
    <w:rsid w:val="00325D85"/>
    <w:pPr>
      <w:keepNext/>
      <w:keepLines/>
      <w:suppressAutoHyphens/>
      <w:spacing w:before="480" w:after="0"/>
      <w:ind w:firstLine="397"/>
      <w:jc w:val="both"/>
      <w:outlineLvl w:val="0"/>
    </w:pPr>
    <w:rPr>
      <w:rFonts w:asciiTheme="majorHAnsi" w:eastAsiaTheme="majorEastAsia" w:hAnsiTheme="majorHAnsi" w:cstheme="majorBidi"/>
      <w:b/>
      <w:bCs/>
      <w:color w:val="365F91" w:themeColor="accent1" w:themeShade="BF"/>
      <w:kern w:val="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Χωρίς λίστα1"/>
    <w:next w:val="a2"/>
    <w:uiPriority w:val="99"/>
    <w:semiHidden/>
    <w:unhideWhenUsed/>
    <w:rsid w:val="00DA23D6"/>
  </w:style>
  <w:style w:type="character" w:styleId="-">
    <w:name w:val="Hyperlink"/>
    <w:basedOn w:val="a0"/>
    <w:uiPriority w:val="99"/>
    <w:unhideWhenUsed/>
    <w:rsid w:val="00DA23D6"/>
    <w:rPr>
      <w:color w:val="0000FF" w:themeColor="hyperlink"/>
      <w:u w:val="single"/>
    </w:rPr>
  </w:style>
  <w:style w:type="paragraph" w:styleId="a3">
    <w:name w:val="footnote text"/>
    <w:basedOn w:val="a"/>
    <w:link w:val="Char"/>
    <w:unhideWhenUsed/>
    <w:rsid w:val="00DA23D6"/>
    <w:pPr>
      <w:suppressAutoHyphens/>
      <w:spacing w:after="0" w:line="240" w:lineRule="auto"/>
      <w:jc w:val="both"/>
    </w:pPr>
    <w:rPr>
      <w:rFonts w:ascii="Calibri" w:eastAsia="Times New Roman" w:hAnsi="Calibri" w:cs="Calibri"/>
      <w:sz w:val="20"/>
      <w:szCs w:val="20"/>
      <w:lang w:val="en-GB" w:eastAsia="zh-CN"/>
    </w:rPr>
  </w:style>
  <w:style w:type="character" w:customStyle="1" w:styleId="Char">
    <w:name w:val="Κείμενο υποσημείωσης Char"/>
    <w:basedOn w:val="a0"/>
    <w:link w:val="a3"/>
    <w:rsid w:val="00DA23D6"/>
    <w:rPr>
      <w:rFonts w:ascii="Calibri" w:eastAsia="Times New Roman" w:hAnsi="Calibri" w:cs="Calibri"/>
      <w:sz w:val="20"/>
      <w:szCs w:val="20"/>
      <w:lang w:val="en-GB" w:eastAsia="zh-CN"/>
    </w:rPr>
  </w:style>
  <w:style w:type="paragraph" w:styleId="a4">
    <w:name w:val="endnote text"/>
    <w:basedOn w:val="a"/>
    <w:link w:val="Char0"/>
    <w:unhideWhenUsed/>
    <w:rsid w:val="00DA23D6"/>
    <w:pPr>
      <w:suppressAutoHyphens/>
      <w:spacing w:after="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4"/>
    <w:rsid w:val="00DA23D6"/>
    <w:rPr>
      <w:rFonts w:ascii="Calibri" w:eastAsia="Times New Roman" w:hAnsi="Calibri" w:cs="Calibri"/>
      <w:sz w:val="20"/>
      <w:szCs w:val="20"/>
      <w:lang w:val="en-GB" w:eastAsia="zh-CN"/>
    </w:rPr>
  </w:style>
  <w:style w:type="character" w:customStyle="1" w:styleId="a5">
    <w:name w:val="Χαρακτήρες υποσημείωσης"/>
    <w:rsid w:val="00DA23D6"/>
    <w:rPr>
      <w:rFonts w:cs="Times New Roman"/>
      <w:vertAlign w:val="superscript"/>
    </w:rPr>
  </w:style>
  <w:style w:type="character" w:customStyle="1" w:styleId="a6">
    <w:name w:val="Χαρακτήρες σημείωσης τέλους"/>
    <w:rsid w:val="00DA23D6"/>
    <w:rPr>
      <w:vertAlign w:val="superscript"/>
    </w:rPr>
  </w:style>
  <w:style w:type="paragraph" w:customStyle="1" w:styleId="foothanging">
    <w:name w:val="foot_hanging"/>
    <w:basedOn w:val="a3"/>
    <w:rsid w:val="00DA23D6"/>
    <w:pPr>
      <w:ind w:left="426" w:hanging="426"/>
    </w:pPr>
    <w:rPr>
      <w:sz w:val="18"/>
      <w:szCs w:val="18"/>
      <w:lang w:val="en-IE"/>
    </w:rPr>
  </w:style>
  <w:style w:type="paragraph" w:styleId="a7">
    <w:name w:val="header"/>
    <w:basedOn w:val="a"/>
    <w:link w:val="Char1"/>
    <w:uiPriority w:val="99"/>
    <w:unhideWhenUsed/>
    <w:rsid w:val="00DA23D6"/>
    <w:pPr>
      <w:tabs>
        <w:tab w:val="center" w:pos="4153"/>
        <w:tab w:val="right" w:pos="8306"/>
      </w:tabs>
      <w:suppressAutoHyphens/>
      <w:spacing w:after="0" w:line="240" w:lineRule="auto"/>
      <w:jc w:val="both"/>
    </w:pPr>
    <w:rPr>
      <w:rFonts w:ascii="Calibri" w:eastAsia="Times New Roman" w:hAnsi="Calibri" w:cs="Calibri"/>
      <w:szCs w:val="24"/>
      <w:lang w:val="en-GB" w:eastAsia="zh-CN"/>
    </w:rPr>
  </w:style>
  <w:style w:type="character" w:customStyle="1" w:styleId="Char1">
    <w:name w:val="Κεφαλίδα Char"/>
    <w:basedOn w:val="a0"/>
    <w:link w:val="a7"/>
    <w:uiPriority w:val="99"/>
    <w:rsid w:val="00DA23D6"/>
    <w:rPr>
      <w:rFonts w:ascii="Calibri" w:eastAsia="Times New Roman" w:hAnsi="Calibri" w:cs="Calibri"/>
      <w:szCs w:val="24"/>
      <w:lang w:val="en-GB" w:eastAsia="zh-CN"/>
    </w:rPr>
  </w:style>
  <w:style w:type="paragraph" w:styleId="a8">
    <w:name w:val="footer"/>
    <w:basedOn w:val="a"/>
    <w:link w:val="Char2"/>
    <w:uiPriority w:val="99"/>
    <w:unhideWhenUsed/>
    <w:rsid w:val="00DA23D6"/>
    <w:pPr>
      <w:tabs>
        <w:tab w:val="center" w:pos="4153"/>
        <w:tab w:val="right" w:pos="8306"/>
      </w:tabs>
      <w:suppressAutoHyphens/>
      <w:spacing w:after="0" w:line="240" w:lineRule="auto"/>
      <w:jc w:val="both"/>
    </w:pPr>
    <w:rPr>
      <w:rFonts w:ascii="Calibri" w:eastAsia="Times New Roman" w:hAnsi="Calibri" w:cs="Calibri"/>
      <w:szCs w:val="24"/>
      <w:lang w:val="en-GB" w:eastAsia="zh-CN"/>
    </w:rPr>
  </w:style>
  <w:style w:type="character" w:customStyle="1" w:styleId="Char2">
    <w:name w:val="Υποσέλιδο Char"/>
    <w:basedOn w:val="a0"/>
    <w:link w:val="a8"/>
    <w:uiPriority w:val="99"/>
    <w:rsid w:val="00DA23D6"/>
    <w:rPr>
      <w:rFonts w:ascii="Calibri" w:eastAsia="Times New Roman" w:hAnsi="Calibri" w:cs="Calibri"/>
      <w:szCs w:val="24"/>
      <w:lang w:val="en-GB" w:eastAsia="zh-CN"/>
    </w:rPr>
  </w:style>
  <w:style w:type="paragraph" w:styleId="a9">
    <w:name w:val="List Paragraph"/>
    <w:basedOn w:val="a"/>
    <w:uiPriority w:val="34"/>
    <w:qFormat/>
    <w:rsid w:val="00DA23D6"/>
    <w:pPr>
      <w:suppressAutoHyphens/>
      <w:spacing w:after="120" w:line="240" w:lineRule="auto"/>
      <w:ind w:left="720"/>
      <w:contextualSpacing/>
      <w:jc w:val="both"/>
    </w:pPr>
    <w:rPr>
      <w:rFonts w:ascii="Calibri" w:eastAsia="Times New Roman" w:hAnsi="Calibri" w:cs="Calibri"/>
      <w:szCs w:val="24"/>
      <w:lang w:val="en-GB" w:eastAsia="zh-CN"/>
    </w:rPr>
  </w:style>
  <w:style w:type="table" w:styleId="aa">
    <w:name w:val="Table Grid"/>
    <w:basedOn w:val="a1"/>
    <w:uiPriority w:val="59"/>
    <w:rsid w:val="00DA23D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unhideWhenUsed/>
    <w:rsid w:val="00DA23D6"/>
    <w:pPr>
      <w:suppressAutoHyphens/>
      <w:spacing w:after="0" w:line="240" w:lineRule="auto"/>
      <w:jc w:val="both"/>
    </w:pPr>
    <w:rPr>
      <w:rFonts w:ascii="Tahoma" w:eastAsia="Times New Roman" w:hAnsi="Tahoma" w:cs="Tahoma"/>
      <w:sz w:val="16"/>
      <w:szCs w:val="16"/>
      <w:lang w:val="en-GB" w:eastAsia="zh-CN"/>
    </w:rPr>
  </w:style>
  <w:style w:type="character" w:customStyle="1" w:styleId="Char3">
    <w:name w:val="Κείμενο πλαισίου Char"/>
    <w:basedOn w:val="a0"/>
    <w:link w:val="ab"/>
    <w:uiPriority w:val="99"/>
    <w:semiHidden/>
    <w:rsid w:val="00DA23D6"/>
    <w:rPr>
      <w:rFonts w:ascii="Tahoma" w:eastAsia="Times New Roman" w:hAnsi="Tahoma" w:cs="Tahoma"/>
      <w:sz w:val="16"/>
      <w:szCs w:val="16"/>
      <w:lang w:val="en-GB" w:eastAsia="zh-CN"/>
    </w:rPr>
  </w:style>
  <w:style w:type="character" w:customStyle="1" w:styleId="1Char">
    <w:name w:val="Επικεφαλίδα 1 Char"/>
    <w:basedOn w:val="a0"/>
    <w:link w:val="1"/>
    <w:uiPriority w:val="9"/>
    <w:rsid w:val="00325D85"/>
    <w:rPr>
      <w:rFonts w:asciiTheme="majorHAnsi" w:eastAsiaTheme="majorEastAsia" w:hAnsiTheme="majorHAnsi" w:cstheme="majorBidi"/>
      <w:b/>
      <w:bCs/>
      <w:color w:val="365F91" w:themeColor="accent1" w:themeShade="BF"/>
      <w:kern w:val="1"/>
      <w:sz w:val="28"/>
      <w:szCs w:val="28"/>
      <w:lang w:eastAsia="zh-CN"/>
    </w:rPr>
  </w:style>
  <w:style w:type="numbering" w:customStyle="1" w:styleId="2">
    <w:name w:val="Χωρίς λίστα2"/>
    <w:next w:val="a2"/>
    <w:uiPriority w:val="99"/>
    <w:semiHidden/>
    <w:unhideWhenUsed/>
    <w:rsid w:val="00325D85"/>
  </w:style>
  <w:style w:type="character" w:customStyle="1" w:styleId="ac">
    <w:name w:val="Σύμβολο υποσημείωσης"/>
    <w:rsid w:val="00325D85"/>
    <w:rPr>
      <w:vertAlign w:val="superscript"/>
    </w:rPr>
  </w:style>
  <w:style w:type="character" w:customStyle="1" w:styleId="DeltaViewInsertion">
    <w:name w:val="DeltaView Insertion"/>
    <w:rsid w:val="00325D85"/>
    <w:rPr>
      <w:b/>
      <w:i/>
      <w:spacing w:val="0"/>
      <w:lang w:val="el-GR"/>
    </w:rPr>
  </w:style>
  <w:style w:type="character" w:customStyle="1" w:styleId="NormalBoldChar">
    <w:name w:val="NormalBold Char"/>
    <w:rsid w:val="00325D85"/>
    <w:rPr>
      <w:rFonts w:ascii="Times New Roman" w:eastAsia="Times New Roman" w:hAnsi="Times New Roman" w:cs="Times New Roman"/>
      <w:b/>
      <w:sz w:val="24"/>
      <w:lang w:val="el-GR"/>
    </w:rPr>
  </w:style>
  <w:style w:type="character" w:customStyle="1" w:styleId="11">
    <w:name w:val="Παραπομπή σημείωσης τέλους1"/>
    <w:rsid w:val="00325D85"/>
    <w:rPr>
      <w:vertAlign w:val="superscript"/>
    </w:rPr>
  </w:style>
  <w:style w:type="paragraph" w:customStyle="1" w:styleId="ChapterTitle">
    <w:name w:val="ChapterTitle"/>
    <w:basedOn w:val="a"/>
    <w:next w:val="a"/>
    <w:rsid w:val="00325D85"/>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325D85"/>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normalwithoutspacing">
    <w:name w:val="normal_without_spacing"/>
    <w:basedOn w:val="a"/>
    <w:rsid w:val="00325D85"/>
    <w:pPr>
      <w:suppressAutoHyphens/>
      <w:spacing w:after="60" w:line="240" w:lineRule="auto"/>
      <w:jc w:val="both"/>
    </w:pPr>
    <w:rPr>
      <w:rFonts w:ascii="Calibri" w:eastAsia="Times New Roman" w:hAnsi="Calibri" w:cs="Calibri"/>
      <w:szCs w:val="24"/>
      <w:lang w:eastAsia="zh-CN"/>
    </w:rPr>
  </w:style>
  <w:style w:type="character" w:customStyle="1" w:styleId="WW-FootnoteReference17">
    <w:name w:val="WW-Footnote Reference17"/>
    <w:rsid w:val="009F2DDA"/>
    <w:rPr>
      <w:vertAlign w:val="superscript"/>
    </w:rPr>
  </w:style>
  <w:style w:type="paragraph" w:styleId="ad">
    <w:name w:val="TOC Heading"/>
    <w:basedOn w:val="1"/>
    <w:next w:val="a"/>
    <w:uiPriority w:val="39"/>
    <w:semiHidden/>
    <w:unhideWhenUsed/>
    <w:qFormat/>
    <w:rsid w:val="0085586A"/>
    <w:pPr>
      <w:suppressAutoHyphens w:val="0"/>
      <w:ind w:firstLine="0"/>
      <w:jc w:val="left"/>
      <w:outlineLvl w:val="9"/>
    </w:pPr>
    <w:rPr>
      <w:kern w:val="0"/>
      <w:lang w:eastAsia="en-US"/>
    </w:rPr>
  </w:style>
  <w:style w:type="paragraph" w:styleId="12">
    <w:name w:val="toc 1"/>
    <w:basedOn w:val="a"/>
    <w:next w:val="a"/>
    <w:autoRedefine/>
    <w:uiPriority w:val="39"/>
    <w:unhideWhenUsed/>
    <w:rsid w:val="0085586A"/>
    <w:pPr>
      <w:spacing w:before="240" w:after="120"/>
    </w:pPr>
    <w:rPr>
      <w:rFonts w:cstheme="minorHAnsi"/>
      <w:b/>
      <w:bCs/>
      <w:sz w:val="20"/>
      <w:szCs w:val="20"/>
    </w:rPr>
  </w:style>
  <w:style w:type="paragraph" w:styleId="20">
    <w:name w:val="toc 2"/>
    <w:basedOn w:val="a"/>
    <w:next w:val="a"/>
    <w:autoRedefine/>
    <w:uiPriority w:val="39"/>
    <w:unhideWhenUsed/>
    <w:rsid w:val="0085586A"/>
    <w:pPr>
      <w:spacing w:before="120" w:after="0"/>
      <w:ind w:left="220"/>
    </w:pPr>
    <w:rPr>
      <w:rFonts w:cstheme="minorHAnsi"/>
      <w:i/>
      <w:iCs/>
      <w:sz w:val="20"/>
      <w:szCs w:val="20"/>
    </w:rPr>
  </w:style>
  <w:style w:type="paragraph" w:styleId="3">
    <w:name w:val="toc 3"/>
    <w:basedOn w:val="a"/>
    <w:next w:val="a"/>
    <w:autoRedefine/>
    <w:uiPriority w:val="39"/>
    <w:unhideWhenUsed/>
    <w:rsid w:val="0085586A"/>
    <w:pPr>
      <w:spacing w:after="0"/>
      <w:ind w:left="440"/>
    </w:pPr>
    <w:rPr>
      <w:rFonts w:cstheme="minorHAnsi"/>
      <w:sz w:val="20"/>
      <w:szCs w:val="20"/>
    </w:rPr>
  </w:style>
  <w:style w:type="paragraph" w:styleId="4">
    <w:name w:val="toc 4"/>
    <w:basedOn w:val="a"/>
    <w:next w:val="a"/>
    <w:autoRedefine/>
    <w:uiPriority w:val="39"/>
    <w:unhideWhenUsed/>
    <w:rsid w:val="0085586A"/>
    <w:pPr>
      <w:spacing w:after="0"/>
      <w:ind w:left="660"/>
    </w:pPr>
    <w:rPr>
      <w:rFonts w:cstheme="minorHAnsi"/>
      <w:sz w:val="20"/>
      <w:szCs w:val="20"/>
    </w:rPr>
  </w:style>
  <w:style w:type="paragraph" w:styleId="5">
    <w:name w:val="toc 5"/>
    <w:basedOn w:val="a"/>
    <w:next w:val="a"/>
    <w:autoRedefine/>
    <w:uiPriority w:val="39"/>
    <w:unhideWhenUsed/>
    <w:rsid w:val="0085586A"/>
    <w:pPr>
      <w:spacing w:after="0"/>
      <w:ind w:left="880"/>
    </w:pPr>
    <w:rPr>
      <w:rFonts w:cstheme="minorHAnsi"/>
      <w:sz w:val="20"/>
      <w:szCs w:val="20"/>
    </w:rPr>
  </w:style>
  <w:style w:type="paragraph" w:styleId="6">
    <w:name w:val="toc 6"/>
    <w:basedOn w:val="a"/>
    <w:next w:val="a"/>
    <w:autoRedefine/>
    <w:uiPriority w:val="39"/>
    <w:unhideWhenUsed/>
    <w:rsid w:val="0085586A"/>
    <w:pPr>
      <w:spacing w:after="0"/>
      <w:ind w:left="1100"/>
    </w:pPr>
    <w:rPr>
      <w:rFonts w:cstheme="minorHAnsi"/>
      <w:sz w:val="20"/>
      <w:szCs w:val="20"/>
    </w:rPr>
  </w:style>
  <w:style w:type="paragraph" w:styleId="7">
    <w:name w:val="toc 7"/>
    <w:basedOn w:val="a"/>
    <w:next w:val="a"/>
    <w:autoRedefine/>
    <w:uiPriority w:val="39"/>
    <w:unhideWhenUsed/>
    <w:rsid w:val="0085586A"/>
    <w:pPr>
      <w:spacing w:after="0"/>
      <w:ind w:left="1320"/>
    </w:pPr>
    <w:rPr>
      <w:rFonts w:cstheme="minorHAnsi"/>
      <w:sz w:val="20"/>
      <w:szCs w:val="20"/>
    </w:rPr>
  </w:style>
  <w:style w:type="paragraph" w:styleId="8">
    <w:name w:val="toc 8"/>
    <w:basedOn w:val="a"/>
    <w:next w:val="a"/>
    <w:autoRedefine/>
    <w:uiPriority w:val="39"/>
    <w:unhideWhenUsed/>
    <w:rsid w:val="0085586A"/>
    <w:pPr>
      <w:spacing w:after="0"/>
      <w:ind w:left="1540"/>
    </w:pPr>
    <w:rPr>
      <w:rFonts w:cstheme="minorHAnsi"/>
      <w:sz w:val="20"/>
      <w:szCs w:val="20"/>
    </w:rPr>
  </w:style>
  <w:style w:type="paragraph" w:styleId="9">
    <w:name w:val="toc 9"/>
    <w:basedOn w:val="a"/>
    <w:next w:val="a"/>
    <w:autoRedefine/>
    <w:uiPriority w:val="39"/>
    <w:unhideWhenUsed/>
    <w:rsid w:val="0085586A"/>
    <w:pPr>
      <w:spacing w:after="0"/>
      <w:ind w:left="1760"/>
    </w:pPr>
    <w:rPr>
      <w:rFonts w:cstheme="minorHAnsi"/>
      <w:sz w:val="20"/>
      <w:szCs w:val="20"/>
    </w:rPr>
  </w:style>
  <w:style w:type="paragraph" w:styleId="ae">
    <w:name w:val="No Spacing"/>
    <w:uiPriority w:val="1"/>
    <w:qFormat/>
    <w:rsid w:val="00122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adhsy.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matizo.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matizo.gr" TargetMode="External"/><Relationship Id="rId5" Type="http://schemas.openxmlformats.org/officeDocument/2006/relationships/settings" Target="settings.xml"/><Relationship Id="rId15" Type="http://schemas.openxmlformats.org/officeDocument/2006/relationships/hyperlink" Target="http://www.vimatizo.gr" TargetMode="External"/><Relationship Id="rId10" Type="http://schemas.openxmlformats.org/officeDocument/2006/relationships/hyperlink" Target="mailto:info@vimatizo.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ppa.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A8FC-D170-48DD-BC87-D5E35BDC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53</Pages>
  <Words>15455</Words>
  <Characters>83459</Characters>
  <Application>Microsoft Office Word</Application>
  <DocSecurity>0</DocSecurity>
  <Lines>695</Lines>
  <Paragraphs>197</Paragraphs>
  <ScaleCrop>false</ScaleCrop>
  <HeadingPairs>
    <vt:vector size="2" baseType="variant">
      <vt:variant>
        <vt:lpstr>Τίτλος</vt:lpstr>
      </vt:variant>
      <vt:variant>
        <vt:i4>1</vt:i4>
      </vt:variant>
    </vt:vector>
  </HeadingPairs>
  <TitlesOfParts>
    <vt:vector size="1" baseType="lpstr">
      <vt:lpstr/>
    </vt:vector>
  </TitlesOfParts>
  <Company>Office Black Edition - tum0r</Company>
  <LinksUpToDate>false</LinksUpToDate>
  <CharactersWithSpaces>98717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βηματιζω 2</dc:creator>
  <cp:lastModifiedBy>βηματιζω 2</cp:lastModifiedBy>
  <cp:revision>55</cp:revision>
  <cp:lastPrinted>2018-08-23T20:06:00Z</cp:lastPrinted>
  <dcterms:created xsi:type="dcterms:W3CDTF">2018-04-23T12:05:00Z</dcterms:created>
  <dcterms:modified xsi:type="dcterms:W3CDTF">2018-08-23T20:11:00Z</dcterms:modified>
</cp:coreProperties>
</file>